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13" w:rsidRPr="009409A3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  <w:r w:rsidRPr="009409A3">
        <w:rPr>
          <w:b/>
          <w:szCs w:val="24"/>
        </w:rPr>
        <w:t>Critic</w:t>
      </w:r>
      <w:r w:rsidR="00281863">
        <w:rPr>
          <w:b/>
          <w:szCs w:val="24"/>
        </w:rPr>
        <w:t>al Pathway</w:t>
      </w:r>
      <w:ins w:id="0" w:author="Lucinda Driver" w:date="2023-12-20T11:24:00Z">
        <w:r w:rsidR="62C7B195" w:rsidRPr="4F71FF83">
          <w:rPr>
            <w:b/>
            <w:bCs/>
          </w:rPr>
          <w:t>: Climate Change</w:t>
        </w:r>
      </w:ins>
      <w:r w:rsidR="00281863">
        <w:rPr>
          <w:b/>
          <w:szCs w:val="24"/>
        </w:rPr>
        <w:t xml:space="preserve">          </w:t>
      </w:r>
      <w:r w:rsidR="00C878C0">
        <w:rPr>
          <w:rPrChange w:id="1" w:author="Lucinda Driver" w:date="2023-12-20T11:24:00Z">
            <w:rPr>
              <w:b/>
              <w:szCs w:val="24"/>
            </w:rPr>
          </w:rPrChange>
        </w:rPr>
        <w:tab/>
      </w:r>
      <w:r w:rsidR="00C878C0">
        <w:rPr>
          <w:b/>
          <w:szCs w:val="24"/>
        </w:rPr>
        <w:t xml:space="preserve">YEAR </w:t>
      </w:r>
      <w:ins w:id="2" w:author="Lucinda Driver" w:date="2023-12-20T11:24:00Z">
        <w:r w:rsidR="4110D477" w:rsidRPr="4F71FF83">
          <w:rPr>
            <w:b/>
            <w:bCs/>
          </w:rPr>
          <w:t>5</w:t>
        </w:r>
      </w:ins>
      <w:del w:id="3" w:author="Lucinda Driver" w:date="2023-12-20T11:24:00Z">
        <w:r w:rsidRPr="009409A3">
          <w:rPr>
            <w:b/>
            <w:szCs w:val="24"/>
          </w:rPr>
          <w:delText>6</w:delText>
        </w:r>
      </w:del>
      <w:r>
        <w:rPr>
          <w:rPrChange w:id="4" w:author="Lucinda Driver" w:date="2023-12-20T11:24:00Z">
            <w:rPr>
              <w:b/>
              <w:szCs w:val="24"/>
            </w:rPr>
          </w:rPrChange>
        </w:rPr>
        <w:tab/>
      </w:r>
      <w:r>
        <w:rPr>
          <w:rPrChange w:id="5" w:author="Lucinda Driver" w:date="2023-12-20T11:24:00Z">
            <w:rPr>
              <w:b/>
              <w:szCs w:val="24"/>
            </w:rPr>
          </w:rPrChange>
        </w:rPr>
        <w:tab/>
      </w:r>
      <w:r w:rsidRPr="009409A3">
        <w:rPr>
          <w:b/>
          <w:szCs w:val="24"/>
        </w:rPr>
        <w:t xml:space="preserve">Term: </w:t>
      </w:r>
      <w:r w:rsidR="000E4733">
        <w:rPr>
          <w:b/>
          <w:szCs w:val="24"/>
        </w:rPr>
        <w:t>Spring 1 2024</w:t>
      </w:r>
    </w:p>
    <w:p w:rsidR="00B64213" w:rsidRPr="009409A3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5123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451"/>
        <w:gridCol w:w="120"/>
        <w:gridCol w:w="303"/>
        <w:gridCol w:w="2268"/>
        <w:gridCol w:w="143"/>
        <w:gridCol w:w="1132"/>
        <w:gridCol w:w="1278"/>
        <w:gridCol w:w="2268"/>
        <w:gridCol w:w="286"/>
        <w:gridCol w:w="2408"/>
      </w:tblGrid>
      <w:tr w:rsidR="000E4733" w:rsidRPr="009409A3" w:rsidTr="00E672A4">
        <w:trPr>
          <w:cantSplit/>
          <w:trHeight w:val="742"/>
        </w:trPr>
        <w:tc>
          <w:tcPr>
            <w:tcW w:w="574" w:type="pct"/>
            <w:tcBorders>
              <w:top w:val="nil"/>
              <w:left w:val="nil"/>
              <w:bottom w:val="single" w:sz="4" w:space="0" w:color="auto"/>
            </w:tcBorders>
          </w:tcPr>
          <w:p w:rsidR="000E4733" w:rsidRPr="009409A3" w:rsidRDefault="000E4733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57" w:type="pct"/>
          </w:tcPr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1</w:t>
            </w:r>
          </w:p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8/1/24</w:t>
            </w:r>
          </w:p>
        </w:tc>
        <w:tc>
          <w:tcPr>
            <w:tcW w:w="941" w:type="pct"/>
            <w:gridSpan w:val="3"/>
          </w:tcPr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2</w:t>
            </w:r>
          </w:p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15/1/24</w:t>
            </w:r>
          </w:p>
        </w:tc>
        <w:tc>
          <w:tcPr>
            <w:tcW w:w="893" w:type="pct"/>
            <w:gridSpan w:val="3"/>
          </w:tcPr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3</w:t>
            </w:r>
          </w:p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22/1/24</w:t>
            </w:r>
          </w:p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93" w:type="pct"/>
            <w:gridSpan w:val="2"/>
          </w:tcPr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29/1/24</w:t>
            </w:r>
          </w:p>
        </w:tc>
        <w:tc>
          <w:tcPr>
            <w:tcW w:w="842" w:type="pct"/>
          </w:tcPr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5/2/24</w:t>
            </w:r>
          </w:p>
          <w:p w:rsidR="000E4733" w:rsidRPr="009409A3" w:rsidRDefault="000E4733" w:rsidP="001539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E672A4" w:rsidRPr="00916C09" w:rsidTr="00E672A4">
        <w:trPr>
          <w:cantSplit/>
          <w:trHeight w:val="953"/>
        </w:trPr>
        <w:tc>
          <w:tcPr>
            <w:tcW w:w="574" w:type="pct"/>
            <w:vAlign w:val="center"/>
          </w:tcPr>
          <w:p w:rsidR="00E672A4" w:rsidRPr="000915A2" w:rsidRDefault="00E672A4" w:rsidP="004C5F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English Writing</w:t>
            </w:r>
          </w:p>
        </w:tc>
        <w:tc>
          <w:tcPr>
            <w:tcW w:w="4426" w:type="pct"/>
            <w:gridSpan w:val="10"/>
          </w:tcPr>
          <w:p w:rsidR="00E672A4" w:rsidRPr="00F208C1" w:rsidRDefault="00E672A4" w:rsidP="4F71FF83">
            <w:pPr>
              <w:tabs>
                <w:tab w:val="left" w:pos="1815"/>
              </w:tabs>
              <w:spacing w:after="0" w:line="240" w:lineRule="auto"/>
              <w:jc w:val="center"/>
              <w:rPr>
                <w:ins w:id="6" w:author="Lucinda Driver" w:date="2023-12-20T11:24:00Z"/>
                <w:b/>
                <w:bC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Varmints</w:t>
            </w:r>
          </w:p>
          <w:p w:rsidR="00E672A4" w:rsidRPr="00F208C1" w:rsidRDefault="4F5F6D7C" w:rsidP="004C5FC1">
            <w:pPr>
              <w:tabs>
                <w:tab w:val="left" w:pos="1815"/>
              </w:tabs>
              <w:spacing w:after="0" w:line="240" w:lineRule="auto"/>
              <w:jc w:val="center"/>
              <w:rPr>
                <w:b/>
                <w:sz w:val="22"/>
                <w:rPrChange w:id="7" w:author="Lucinda Driver" w:date="2023-12-20T11:24:00Z">
                  <w:rPr>
                    <w:b/>
                    <w:sz w:val="16"/>
                    <w:szCs w:val="16"/>
                  </w:rPr>
                </w:rPrChange>
              </w:rPr>
            </w:pPr>
            <w:ins w:id="8" w:author="Lucinda Driver" w:date="2023-12-20T11:24:00Z">
              <w:r w:rsidRPr="4F71FF83">
                <w:rPr>
                  <w:b/>
                  <w:bCs/>
                  <w:sz w:val="22"/>
                  <w:szCs w:val="22"/>
                </w:rPr>
                <w:t xml:space="preserve">Helen Ward and Marc </w:t>
              </w:r>
              <w:proofErr w:type="spellStart"/>
              <w:r w:rsidRPr="4F71FF83">
                <w:rPr>
                  <w:b/>
                  <w:bCs/>
                  <w:sz w:val="22"/>
                  <w:szCs w:val="22"/>
                </w:rPr>
                <w:t>Craste</w:t>
              </w:r>
            </w:ins>
            <w:proofErr w:type="spellEnd"/>
          </w:p>
        </w:tc>
      </w:tr>
      <w:tr w:rsidR="00E672A4" w:rsidRPr="00916C09" w:rsidTr="00E672A4">
        <w:trPr>
          <w:cantSplit/>
          <w:trHeight w:val="953"/>
        </w:trPr>
        <w:tc>
          <w:tcPr>
            <w:tcW w:w="574" w:type="pct"/>
            <w:vAlign w:val="center"/>
          </w:tcPr>
          <w:p w:rsidR="00E672A4" w:rsidRPr="000915A2" w:rsidRDefault="00E672A4" w:rsidP="00E672A4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Written Outcomes</w:t>
            </w:r>
          </w:p>
        </w:tc>
        <w:tc>
          <w:tcPr>
            <w:tcW w:w="899" w:type="pct"/>
            <w:gridSpan w:val="2"/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7093842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Warning leaflet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294720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Write a diary entry in role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7870406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Write a persuasive letter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5170809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899" w:type="pct"/>
            <w:gridSpan w:val="2"/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7291131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Create a poem based on a narrative text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786" w:type="pct"/>
            <w:gridSpan w:val="5"/>
          </w:tcPr>
          <w:p w:rsidR="00E672A4" w:rsidRPr="004C5FC1" w:rsidRDefault="00E672A4" w:rsidP="00E672A4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  <w:t>Write and plan a persuasive argument for a debate</w:t>
            </w:r>
            <w:r>
              <w:rPr>
                <w:rStyle w:val="eop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42" w:type="pct"/>
          </w:tcPr>
          <w:p w:rsidR="00E672A4" w:rsidRPr="004C5FC1" w:rsidRDefault="00E672A4" w:rsidP="00E672A4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Edit and publish our story ending</w:t>
            </w:r>
          </w:p>
        </w:tc>
      </w:tr>
      <w:tr w:rsidR="000D6A4C" w:rsidRPr="00916C09" w:rsidTr="00E672A4">
        <w:trPr>
          <w:cantSplit/>
          <w:trHeight w:val="2121"/>
        </w:trPr>
        <w:tc>
          <w:tcPr>
            <w:tcW w:w="574" w:type="pct"/>
            <w:vAlign w:val="center"/>
          </w:tcPr>
          <w:p w:rsidR="000D6A4C" w:rsidRPr="000915A2" w:rsidRDefault="000D6A4C" w:rsidP="4F71FF83">
            <w:pPr>
              <w:spacing w:after="0" w:line="240" w:lineRule="auto"/>
              <w:jc w:val="center"/>
              <w:rPr>
                <w:ins w:id="9" w:author="Lucinda Driver" w:date="2023-12-20T11:24:00Z"/>
                <w:b/>
                <w:bCs/>
              </w:rPr>
            </w:pPr>
            <w:r>
              <w:rPr>
                <w:b/>
              </w:rPr>
              <w:t>Guided Reading</w:t>
            </w:r>
          </w:p>
          <w:p w:rsidR="000D6A4C" w:rsidRPr="000915A2" w:rsidRDefault="5DB46810" w:rsidP="000D6A4C">
            <w:pPr>
              <w:spacing w:after="0" w:line="240" w:lineRule="auto"/>
              <w:jc w:val="center"/>
              <w:rPr>
                <w:b/>
              </w:rPr>
            </w:pPr>
            <w:ins w:id="10" w:author="Lucinda Driver" w:date="2023-12-20T11:24:00Z">
              <w:r w:rsidRPr="4F71FF83">
                <w:rPr>
                  <w:b/>
                  <w:bCs/>
                </w:rPr>
                <w:t>Journey to the River Sea</w:t>
              </w:r>
            </w:ins>
          </w:p>
        </w:tc>
        <w:tc>
          <w:tcPr>
            <w:tcW w:w="4426" w:type="pct"/>
            <w:gridSpan w:val="10"/>
          </w:tcPr>
          <w:p w:rsidR="000D6A4C" w:rsidRPr="00FF2AAF" w:rsidRDefault="000D6A4C" w:rsidP="000D6A4C">
            <w:pPr>
              <w:pStyle w:val="NoSpacing"/>
              <w:rPr>
                <w:sz w:val="20"/>
              </w:rPr>
            </w:pPr>
            <w:r>
              <w:t>We are working on</w:t>
            </w:r>
            <w:proofErr w:type="gramStart"/>
            <w:r>
              <w:t>:</w:t>
            </w:r>
            <w:proofErr w:type="gramEnd"/>
            <w:r>
              <w:br/>
            </w:r>
            <w:r w:rsidRPr="00FF2AAF">
              <w:rPr>
                <w:b/>
                <w:color w:val="FF0000"/>
                <w:sz w:val="20"/>
              </w:rPr>
              <w:t>V</w:t>
            </w:r>
            <w:r w:rsidRPr="00FF2AAF">
              <w:rPr>
                <w:sz w:val="20"/>
              </w:rPr>
              <w:t xml:space="preserve">ocabulary Have you noticed anything special about the way language is used in this book? </w:t>
            </w:r>
          </w:p>
          <w:p w:rsidR="000D6A4C" w:rsidRPr="00FF2AAF" w:rsidRDefault="000D6A4C" w:rsidP="000D6A4C">
            <w:pPr>
              <w:pStyle w:val="NoSpacing"/>
              <w:rPr>
                <w:sz w:val="20"/>
              </w:rPr>
            </w:pPr>
            <w:r w:rsidRPr="00FF2AAF">
              <w:rPr>
                <w:b/>
                <w:color w:val="FF0000"/>
                <w:sz w:val="20"/>
              </w:rPr>
              <w:t>I</w:t>
            </w:r>
            <w:r w:rsidRPr="00FF2AAF">
              <w:rPr>
                <w:sz w:val="20"/>
              </w:rPr>
              <w:t>nference   Why did this character react in this way?</w:t>
            </w:r>
            <w:r w:rsidRPr="00FF2AAF">
              <w:rPr>
                <w:sz w:val="20"/>
              </w:rPr>
              <w:br/>
            </w:r>
            <w:r w:rsidRPr="00FF2AAF">
              <w:rPr>
                <w:b/>
                <w:color w:val="FF0000"/>
                <w:sz w:val="20"/>
              </w:rPr>
              <w:t>P</w:t>
            </w:r>
            <w:r w:rsidRPr="00FF2AAF">
              <w:rPr>
                <w:sz w:val="20"/>
              </w:rPr>
              <w:t>rediction   How do you think the story will end?</w:t>
            </w:r>
            <w:r w:rsidRPr="00FF2AAF">
              <w:rPr>
                <w:sz w:val="20"/>
              </w:rPr>
              <w:br/>
            </w:r>
            <w:r w:rsidRPr="00FF2AAF">
              <w:rPr>
                <w:b/>
                <w:color w:val="FF0000"/>
                <w:sz w:val="20"/>
              </w:rPr>
              <w:t>E</w:t>
            </w:r>
            <w:r w:rsidRPr="00FF2AAF">
              <w:rPr>
                <w:sz w:val="20"/>
              </w:rPr>
              <w:t>xplaining   Why did this happen?</w:t>
            </w:r>
          </w:p>
          <w:p w:rsidR="000D6A4C" w:rsidRPr="00B8366C" w:rsidRDefault="000D6A4C" w:rsidP="000D6A4C">
            <w:pPr>
              <w:rPr>
                <w:sz w:val="20"/>
              </w:rPr>
            </w:pPr>
            <w:r w:rsidRPr="00FF2AAF">
              <w:rPr>
                <w:b/>
                <w:color w:val="FF0000"/>
                <w:sz w:val="20"/>
              </w:rPr>
              <w:t>R</w:t>
            </w:r>
            <w:r w:rsidRPr="00FF2AAF">
              <w:rPr>
                <w:sz w:val="20"/>
              </w:rPr>
              <w:t>etrieval    What was the name of the town in which she lived?</w:t>
            </w:r>
            <w:r w:rsidRPr="00FF2AAF">
              <w:rPr>
                <w:sz w:val="20"/>
              </w:rPr>
              <w:br/>
            </w:r>
            <w:r w:rsidRPr="00FF2AAF">
              <w:rPr>
                <w:b/>
                <w:color w:val="FF0000"/>
                <w:sz w:val="20"/>
              </w:rPr>
              <w:t>S</w:t>
            </w:r>
            <w:r w:rsidRPr="00FF2AAF">
              <w:rPr>
                <w:sz w:val="20"/>
              </w:rPr>
              <w:t>ummarising What is the main theme of this paragraph?</w:t>
            </w:r>
          </w:p>
        </w:tc>
      </w:tr>
      <w:tr w:rsidR="00357C87" w:rsidRPr="00916C09" w:rsidTr="00E672A4">
        <w:trPr>
          <w:cantSplit/>
          <w:trHeight w:val="253"/>
        </w:trPr>
        <w:tc>
          <w:tcPr>
            <w:tcW w:w="574" w:type="pct"/>
            <w:vMerge w:val="restart"/>
            <w:vAlign w:val="center"/>
          </w:tcPr>
          <w:p w:rsidR="00357C87" w:rsidRPr="00E672A4" w:rsidRDefault="00357C87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72A4">
              <w:rPr>
                <w:b/>
                <w:sz w:val="18"/>
                <w:szCs w:val="18"/>
              </w:rPr>
              <w:t>Geography</w:t>
            </w:r>
          </w:p>
          <w:p w:rsidR="00357C87" w:rsidRPr="00E672A4" w:rsidRDefault="00357C87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6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7C87" w:rsidRPr="00E672A4" w:rsidRDefault="00E672A4" w:rsidP="00E672A4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E672A4">
              <w:rPr>
                <w:b/>
                <w:sz w:val="18"/>
                <w:szCs w:val="18"/>
              </w:rPr>
              <w:t>Climate Change and Pollution</w:t>
            </w:r>
          </w:p>
        </w:tc>
      </w:tr>
      <w:tr w:rsidR="00E672A4" w:rsidRPr="00916C09" w:rsidTr="00E672A4">
        <w:trPr>
          <w:cantSplit/>
          <w:trHeight w:val="1193"/>
        </w:trPr>
        <w:tc>
          <w:tcPr>
            <w:tcW w:w="574" w:type="pct"/>
            <w:vMerge/>
            <w:vAlign w:val="center"/>
          </w:tcPr>
          <w:p w:rsidR="00E672A4" w:rsidRPr="00E672A4" w:rsidRDefault="00E672A4" w:rsidP="00E672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7367763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FF0000"/>
                <w:sz w:val="16"/>
                <w:szCs w:val="16"/>
              </w:rPr>
              <w:t>What is the difference between climate and Weather?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4326309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WALT: understand and explain the difference between climate and weather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991" w:type="pct"/>
            <w:gridSpan w:val="4"/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100032634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color w:val="FF0000"/>
                <w:sz w:val="18"/>
                <w:szCs w:val="18"/>
              </w:rPr>
              <w:t>How are humans causing climate change?</w:t>
            </w:r>
            <w:r w:rsidRPr="00E672A4">
              <w:rPr>
                <w:rStyle w:val="eop"/>
                <w:rFonts w:ascii="Comic Sans MS" w:hAnsi="Comic Sans MS" w:cs="Segoe UI"/>
                <w:color w:val="FF0000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542639425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WALT: Understand the impact humans are having on the environment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43" w:type="pct"/>
            <w:gridSpan w:val="2"/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08935576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color w:val="FF0000"/>
                <w:sz w:val="18"/>
                <w:szCs w:val="18"/>
              </w:rPr>
              <w:t>What is the impact of climate change on the world to date?</w:t>
            </w:r>
            <w:r w:rsidRPr="00E672A4">
              <w:rPr>
                <w:rStyle w:val="eop"/>
                <w:rFonts w:ascii="Comic Sans MS" w:hAnsi="Comic Sans MS" w:cs="Segoe UI"/>
                <w:color w:val="FF0000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272978682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WALT: Understand the implications of climate change to date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93" w:type="pct"/>
            <w:gridSpan w:val="2"/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110586169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color w:val="FF0000"/>
                <w:sz w:val="18"/>
                <w:szCs w:val="18"/>
              </w:rPr>
              <w:t>What can we do to sop climate change?</w:t>
            </w:r>
            <w:r w:rsidRPr="00E672A4">
              <w:rPr>
                <w:rStyle w:val="eop"/>
                <w:rFonts w:ascii="Comic Sans MS" w:hAnsi="Comic Sans MS" w:cs="Segoe UI"/>
                <w:color w:val="FF0000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798642807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WALT: explain ways in which we can stop climate change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42" w:type="pct"/>
            <w:shd w:val="clear" w:color="auto" w:fill="FFFFFF" w:themeFill="background1"/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176382509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color w:val="FF0000"/>
                <w:sz w:val="18"/>
                <w:szCs w:val="18"/>
              </w:rPr>
              <w:t>Who has had a huge impact on environmental awareness?</w:t>
            </w:r>
            <w:r w:rsidRPr="00E672A4">
              <w:rPr>
                <w:rStyle w:val="eop"/>
                <w:rFonts w:ascii="Comic Sans MS" w:hAnsi="Comic Sans MS" w:cs="Segoe UI"/>
                <w:color w:val="FF0000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469401308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WALT: research climate activists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723257654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WALT: explain how they have influenced climate education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  <w:tr w:rsidR="000D6A4C" w:rsidRPr="00916C09" w:rsidTr="00E672A4">
        <w:trPr>
          <w:cantSplit/>
          <w:trHeight w:val="375"/>
        </w:trPr>
        <w:tc>
          <w:tcPr>
            <w:tcW w:w="574" w:type="pct"/>
            <w:vMerge w:val="restart"/>
            <w:vAlign w:val="center"/>
          </w:tcPr>
          <w:p w:rsidR="000D6A4C" w:rsidRPr="00E672A4" w:rsidRDefault="000D6A4C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72A4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4426" w:type="pct"/>
            <w:gridSpan w:val="10"/>
            <w:tcBorders>
              <w:right w:val="single" w:sz="4" w:space="0" w:color="auto"/>
            </w:tcBorders>
          </w:tcPr>
          <w:p w:rsidR="001A56BC" w:rsidRPr="00E672A4" w:rsidRDefault="00E672A4" w:rsidP="00E672A4">
            <w:pPr>
              <w:spacing w:after="0" w:line="240" w:lineRule="auto"/>
              <w:ind w:right="-44"/>
              <w:jc w:val="center"/>
              <w:rPr>
                <w:sz w:val="18"/>
                <w:szCs w:val="18"/>
              </w:rPr>
            </w:pPr>
            <w:r w:rsidRPr="00E672A4">
              <w:rPr>
                <w:rStyle w:val="normaltextrun"/>
                <w:b/>
                <w:bCs/>
                <w:color w:val="000000"/>
                <w:sz w:val="18"/>
                <w:szCs w:val="18"/>
                <w:shd w:val="clear" w:color="auto" w:fill="FFFFFF"/>
              </w:rPr>
              <w:t>How do we create stop motion animation?</w:t>
            </w:r>
            <w:r w:rsidRPr="00E672A4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672A4" w:rsidRPr="00916C09" w:rsidTr="00E672A4">
        <w:trPr>
          <w:cantSplit/>
          <w:trHeight w:val="966"/>
        </w:trPr>
        <w:tc>
          <w:tcPr>
            <w:tcW w:w="574" w:type="pct"/>
            <w:vMerge/>
            <w:vAlign w:val="center"/>
          </w:tcPr>
          <w:p w:rsidR="00E672A4" w:rsidRPr="000915A2" w:rsidRDefault="00E672A4" w:rsidP="00E672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5" w:type="pct"/>
            <w:gridSpan w:val="3"/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9475943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is animation?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61755933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Explain animation, what it is and how it is created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239" w:type="pct"/>
            <w:gridSpan w:val="3"/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444376407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is Stop Motion animation?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284846158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understand stop motion animation and how it works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240" w:type="pct"/>
            <w:gridSpan w:val="2"/>
            <w:tcBorders>
              <w:right w:val="single" w:sz="4" w:space="0" w:color="auto"/>
            </w:tcBorders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806165776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we plan our own stop motion animation?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2031027473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plan our own stop motion animation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942" w:type="pct"/>
            <w:gridSpan w:val="2"/>
            <w:tcBorders>
              <w:right w:val="single" w:sz="4" w:space="0" w:color="auto"/>
            </w:tcBorders>
          </w:tcPr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312099009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we create stop motion?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P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205093192"/>
              <w:rPr>
                <w:rFonts w:ascii="Segoe UI" w:hAnsi="Segoe UI" w:cs="Segoe UI"/>
                <w:sz w:val="18"/>
                <w:szCs w:val="18"/>
              </w:rPr>
            </w:pPr>
            <w:r w:rsidRPr="00E672A4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 w:rsidRPr="00E672A4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create our own stop motion animation</w:t>
            </w:r>
            <w:r w:rsidRPr="00E672A4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  <w:tr w:rsidR="000D6A4C" w:rsidRPr="00916C09" w:rsidTr="001E2107">
        <w:trPr>
          <w:cantSplit/>
          <w:trHeight w:val="559"/>
        </w:trPr>
        <w:tc>
          <w:tcPr>
            <w:tcW w:w="574" w:type="pct"/>
            <w:vMerge w:val="restart"/>
            <w:vAlign w:val="center"/>
          </w:tcPr>
          <w:p w:rsidR="000D6A4C" w:rsidRPr="00A0139A" w:rsidRDefault="00E672A4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139A">
              <w:rPr>
                <w:b/>
                <w:sz w:val="18"/>
                <w:szCs w:val="18"/>
              </w:rPr>
              <w:t>Design Technology</w:t>
            </w:r>
          </w:p>
        </w:tc>
        <w:tc>
          <w:tcPr>
            <w:tcW w:w="4426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Design and Technology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0D6A4C" w:rsidRPr="00E672A4" w:rsidRDefault="00E672A4" w:rsidP="00E672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What could be healthier?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  <w:tr w:rsidR="00E672A4" w:rsidRPr="00916C09" w:rsidTr="00E672A4">
        <w:trPr>
          <w:cantSplit/>
          <w:trHeight w:val="966"/>
        </w:trPr>
        <w:tc>
          <w:tcPr>
            <w:tcW w:w="574" w:type="pct"/>
            <w:vMerge/>
            <w:vAlign w:val="center"/>
          </w:tcPr>
          <w:p w:rsidR="00E672A4" w:rsidRPr="00A0139A" w:rsidRDefault="00E672A4" w:rsidP="00E672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2619829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Where does our food come from?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0129948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identify sources of food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991" w:type="pct"/>
            <w:gridSpan w:val="4"/>
            <w:tcBorders>
              <w:bottom w:val="single" w:sz="4" w:space="0" w:color="auto"/>
            </w:tcBorders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3290637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does healthy food look like?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0932082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explain what healthy food is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4158287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we adapt and improve a recipe?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textAlignment w:val="baseline"/>
              <w:divId w:val="16665155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adapt and improve a recipe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93" w:type="pct"/>
            <w:gridSpan w:val="2"/>
            <w:tcBorders>
              <w:right w:val="single" w:sz="4" w:space="0" w:color="auto"/>
            </w:tcBorders>
          </w:tcPr>
          <w:p w:rsid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21429632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we make a tasty Bolognese?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7810274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E672A4" w:rsidRDefault="00E672A4" w:rsidP="00E672A4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952480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make, from scratch, a healthy Bolognese sauce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E672A4" w:rsidRDefault="00E672A4" w:rsidP="00E6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a good product label?</w:t>
            </w:r>
          </w:p>
          <w:p w:rsidR="00E672A4" w:rsidRPr="00E672A4" w:rsidRDefault="00E672A4" w:rsidP="00E672A4">
            <w:pPr>
              <w:rPr>
                <w:sz w:val="18"/>
                <w:szCs w:val="18"/>
              </w:rPr>
            </w:pPr>
            <w:r w:rsidRPr="00E672A4">
              <w:rPr>
                <w:b/>
                <w:sz w:val="18"/>
                <w:szCs w:val="18"/>
              </w:rPr>
              <w:t>WALT</w:t>
            </w:r>
            <w:r>
              <w:rPr>
                <w:sz w:val="18"/>
                <w:szCs w:val="18"/>
              </w:rPr>
              <w:t>: design a label for a pasta sauce</w:t>
            </w:r>
          </w:p>
        </w:tc>
      </w:tr>
      <w:tr w:rsidR="000D6A4C" w:rsidRPr="00916C09" w:rsidTr="001E2107">
        <w:trPr>
          <w:cantSplit/>
          <w:trHeight w:val="471"/>
        </w:trPr>
        <w:tc>
          <w:tcPr>
            <w:tcW w:w="574" w:type="pct"/>
            <w:vMerge w:val="restart"/>
            <w:vAlign w:val="center"/>
          </w:tcPr>
          <w:p w:rsidR="000D6A4C" w:rsidRPr="00A0139A" w:rsidRDefault="000D6A4C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139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4426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shd w:val="clear" w:color="auto" w:fill="FFFF00"/>
              </w:rPr>
              <w:t>RE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:rsidR="000D6A4C" w:rsidRPr="00A0139A" w:rsidRDefault="00A0139A" w:rsidP="00A013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shd w:val="clear" w:color="auto" w:fill="FFFF00"/>
              </w:rPr>
              <w:t>How is God Holy and Loving?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</w:tc>
      </w:tr>
      <w:tr w:rsidR="00A0139A" w:rsidRPr="00916C09" w:rsidTr="00E672A4">
        <w:trPr>
          <w:cantSplit/>
          <w:trHeight w:val="700"/>
        </w:trPr>
        <w:tc>
          <w:tcPr>
            <w:tcW w:w="574" w:type="pct"/>
            <w:vMerge/>
            <w:vAlign w:val="center"/>
          </w:tcPr>
          <w:p w:rsidR="00A0139A" w:rsidRPr="000915A2" w:rsidRDefault="00A0139A" w:rsidP="00A01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7" w:type="pct"/>
            <w:shd w:val="clear" w:color="auto" w:fill="auto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5136931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are the key qualities Christians see in God?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5273278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5227471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identify the qualities Christians see in God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991" w:type="pct"/>
            <w:gridSpan w:val="4"/>
            <w:shd w:val="clear" w:color="auto" w:fill="FFFFFF" w:themeFill="background1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1273160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is the difference between Holy and Loving?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9887766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6543403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explain the difference in Holy and Loving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8787815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Christians Share beliefs through Music?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671714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9693606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describe how Christians share their beliefs through music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735" w:type="pct"/>
            <w:gridSpan w:val="3"/>
            <w:tcBorders>
              <w:right w:val="single" w:sz="4" w:space="0" w:color="auto"/>
            </w:tcBorders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878248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Cathedrals play an integral part in Christianity?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9515187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9359414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explain how cathedrals are an integral part to Christianity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</w:tbl>
    <w:p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  <w:r w:rsidRPr="00916C09">
        <w:rPr>
          <w:rFonts w:ascii="Times New Roman" w:hAnsi="Times New Roman"/>
          <w:b/>
        </w:rPr>
        <w:br w:type="page"/>
      </w:r>
      <w:r w:rsidRPr="00E908DF">
        <w:rPr>
          <w:b/>
          <w:szCs w:val="24"/>
        </w:rPr>
        <w:lastRenderedPageBreak/>
        <w:t>Crit</w:t>
      </w:r>
      <w:r w:rsidR="00C878C0">
        <w:rPr>
          <w:b/>
          <w:szCs w:val="24"/>
        </w:rPr>
        <w:t>ical Path</w:t>
      </w:r>
      <w:r w:rsidR="00281863">
        <w:rPr>
          <w:b/>
          <w:szCs w:val="24"/>
        </w:rPr>
        <w:t>way</w:t>
      </w:r>
      <w:ins w:id="11" w:author="Lucinda Driver" w:date="2023-12-20T11:24:00Z">
        <w:r w:rsidR="6209745D" w:rsidRPr="4F71FF83">
          <w:rPr>
            <w:b/>
            <w:bCs/>
          </w:rPr>
          <w:t>: Climate Change</w:t>
        </w:r>
      </w:ins>
      <w:r w:rsidR="00C878C0">
        <w:rPr>
          <w:rPrChange w:id="12" w:author="Lucinda Driver" w:date="2023-12-20T11:24:00Z">
            <w:rPr>
              <w:b/>
              <w:szCs w:val="24"/>
            </w:rPr>
          </w:rPrChange>
        </w:rPr>
        <w:tab/>
      </w:r>
      <w:r w:rsidR="00C878C0">
        <w:rPr>
          <w:rPrChange w:id="13" w:author="Lucinda Driver" w:date="2023-12-20T11:24:00Z">
            <w:rPr>
              <w:b/>
              <w:szCs w:val="24"/>
            </w:rPr>
          </w:rPrChange>
        </w:rPr>
        <w:tab/>
      </w:r>
      <w:r w:rsidR="00C878C0">
        <w:rPr>
          <w:b/>
          <w:szCs w:val="24"/>
        </w:rPr>
        <w:t xml:space="preserve">YEAR </w:t>
      </w:r>
      <w:ins w:id="14" w:author="Lucinda Driver" w:date="2023-12-20T11:24:00Z">
        <w:r w:rsidR="65CD8354" w:rsidRPr="4F71FF83">
          <w:rPr>
            <w:b/>
            <w:bCs/>
          </w:rPr>
          <w:t>5</w:t>
        </w:r>
      </w:ins>
      <w:del w:id="15" w:author="Lucinda Driver" w:date="2023-12-20T11:24:00Z">
        <w:r w:rsidR="00E65492">
          <w:rPr>
            <w:b/>
            <w:szCs w:val="24"/>
          </w:rPr>
          <w:delText>6</w:delText>
        </w:r>
      </w:del>
      <w:r w:rsidR="00E65492">
        <w:rPr>
          <w:rPrChange w:id="16" w:author="Lucinda Driver" w:date="2023-12-20T11:24:00Z">
            <w:rPr>
              <w:b/>
              <w:szCs w:val="24"/>
            </w:rPr>
          </w:rPrChange>
        </w:rPr>
        <w:tab/>
      </w:r>
      <w:r w:rsidR="00E65492">
        <w:rPr>
          <w:rPrChange w:id="17" w:author="Lucinda Driver" w:date="2023-12-20T11:24:00Z">
            <w:rPr>
              <w:b/>
              <w:szCs w:val="24"/>
            </w:rPr>
          </w:rPrChange>
        </w:rPr>
        <w:tab/>
      </w:r>
      <w:r w:rsidR="00E65492">
        <w:rPr>
          <w:b/>
          <w:szCs w:val="24"/>
        </w:rPr>
        <w:t>Term:</w:t>
      </w:r>
      <w:r w:rsidR="007465A5">
        <w:rPr>
          <w:b/>
          <w:szCs w:val="24"/>
        </w:rPr>
        <w:t xml:space="preserve"> </w:t>
      </w:r>
      <w:r w:rsidR="00594FFF">
        <w:rPr>
          <w:b/>
          <w:szCs w:val="24"/>
        </w:rPr>
        <w:t>Spring 1</w:t>
      </w:r>
      <w:r w:rsidR="00A8743B">
        <w:rPr>
          <w:b/>
          <w:szCs w:val="24"/>
        </w:rPr>
        <w:t xml:space="preserve"> 2024</w:t>
      </w:r>
    </w:p>
    <w:p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151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8" w:author="Lucinda Driver" w:date="2023-12-20T11:24:00Z">
          <w:tblPr>
            <w:tblW w:w="5435" w:type="pct"/>
            <w:tblInd w:w="-28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1170"/>
        <w:gridCol w:w="3224"/>
        <w:gridCol w:w="1541"/>
        <w:gridCol w:w="1468"/>
        <w:gridCol w:w="331"/>
        <w:gridCol w:w="1459"/>
        <w:gridCol w:w="1438"/>
        <w:gridCol w:w="1462"/>
        <w:gridCol w:w="3076"/>
        <w:tblGridChange w:id="19">
          <w:tblGrid>
            <w:gridCol w:w="1093"/>
            <w:gridCol w:w="3301"/>
            <w:gridCol w:w="1541"/>
            <w:gridCol w:w="1468"/>
            <w:gridCol w:w="331"/>
            <w:gridCol w:w="1459"/>
            <w:gridCol w:w="1438"/>
            <w:gridCol w:w="1462"/>
            <w:gridCol w:w="3076"/>
          </w:tblGrid>
        </w:tblGridChange>
      </w:tblGrid>
      <w:tr w:rsidR="00A0139A" w:rsidRPr="00E908DF" w:rsidTr="4F71FF83">
        <w:trPr>
          <w:cantSplit/>
          <w:trHeight w:val="73"/>
          <w:trPrChange w:id="20" w:author="Lucinda Driver" w:date="2023-12-20T11:24:00Z">
            <w:trPr>
              <w:cantSplit/>
              <w:trHeight w:val="73"/>
            </w:trPr>
          </w:trPrChange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tcPrChange w:id="21" w:author="Lucinda Driver" w:date="2023-12-20T11:24:00Z">
              <w:tcPr>
                <w:tcW w:w="360" w:type="pct"/>
                <w:tcBorders>
                  <w:top w:val="nil"/>
                  <w:left w:val="nil"/>
                  <w:bottom w:val="single" w:sz="4" w:space="0" w:color="auto"/>
                </w:tcBorders>
              </w:tcPr>
            </w:tcPrChange>
          </w:tcPr>
          <w:p w:rsidR="00A8743B" w:rsidRPr="00E908DF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24" w:type="dxa"/>
            <w:tcPrChange w:id="22" w:author="Lucinda Driver" w:date="2023-12-20T11:24:00Z">
              <w:tcPr>
                <w:tcW w:w="1088" w:type="pct"/>
              </w:tcPr>
            </w:tcPrChange>
          </w:tcPr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1</w:t>
            </w:r>
          </w:p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8/1/24</w:t>
            </w:r>
          </w:p>
        </w:tc>
        <w:tc>
          <w:tcPr>
            <w:tcW w:w="1541" w:type="dxa"/>
            <w:tcPrChange w:id="23" w:author="Lucinda Driver" w:date="2023-12-20T11:24:00Z">
              <w:tcPr>
                <w:tcW w:w="508" w:type="pct"/>
              </w:tcPr>
            </w:tcPrChange>
          </w:tcPr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2</w:t>
            </w:r>
          </w:p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15/1/24</w:t>
            </w:r>
          </w:p>
        </w:tc>
        <w:tc>
          <w:tcPr>
            <w:tcW w:w="3258" w:type="dxa"/>
            <w:gridSpan w:val="3"/>
            <w:tcPrChange w:id="24" w:author="Lucinda Driver" w:date="2023-12-20T11:24:00Z">
              <w:tcPr>
                <w:tcW w:w="1074" w:type="pct"/>
                <w:gridSpan w:val="3"/>
              </w:tcPr>
            </w:tcPrChange>
          </w:tcPr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3</w:t>
            </w:r>
          </w:p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22/1/24</w:t>
            </w:r>
          </w:p>
        </w:tc>
        <w:tc>
          <w:tcPr>
            <w:tcW w:w="2900" w:type="dxa"/>
            <w:gridSpan w:val="2"/>
            <w:tcPrChange w:id="25" w:author="Lucinda Driver" w:date="2023-12-20T11:24:00Z">
              <w:tcPr>
                <w:tcW w:w="956" w:type="pct"/>
                <w:gridSpan w:val="2"/>
              </w:tcPr>
            </w:tcPrChange>
          </w:tcPr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29/1/24</w:t>
            </w:r>
          </w:p>
        </w:tc>
        <w:tc>
          <w:tcPr>
            <w:tcW w:w="3076" w:type="dxa"/>
            <w:tcPrChange w:id="26" w:author="Lucinda Driver" w:date="2023-12-20T11:24:00Z">
              <w:tcPr>
                <w:tcW w:w="1014" w:type="pct"/>
              </w:tcPr>
            </w:tcPrChange>
          </w:tcPr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A8743B" w:rsidRPr="009409A3" w:rsidRDefault="00A8743B" w:rsidP="00A8743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5/2/24</w:t>
            </w:r>
          </w:p>
        </w:tc>
      </w:tr>
      <w:tr w:rsidR="00A0139A" w:rsidRPr="00E908DF" w:rsidTr="4F71FF83">
        <w:trPr>
          <w:cantSplit/>
          <w:trHeight w:val="316"/>
          <w:trPrChange w:id="27" w:author="Lucinda Driver" w:date="2023-12-20T11:24:00Z">
            <w:trPr>
              <w:cantSplit/>
              <w:trHeight w:val="316"/>
            </w:trPr>
          </w:trPrChange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8" w:author="Lucinda Driver" w:date="2023-12-20T11:24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0139A" w:rsidRPr="00531258" w:rsidRDefault="00A0139A" w:rsidP="00E817AC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Maths</w:t>
            </w:r>
          </w:p>
        </w:tc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Lucinda Driver" w:date="2023-12-20T11:24:00Z">
              <w:tcPr>
                <w:tcW w:w="362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Pr="00A0139A" w:rsidRDefault="00A0139A" w:rsidP="002207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0139A">
              <w:rPr>
                <w:b/>
                <w:sz w:val="18"/>
                <w:szCs w:val="18"/>
              </w:rPr>
              <w:t>Fractions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Lucinda Driver" w:date="2023-12-20T11:24:00Z">
              <w:tcPr>
                <w:tcW w:w="10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Pr="00A0139A" w:rsidRDefault="00A0139A" w:rsidP="002207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0139A">
              <w:rPr>
                <w:b/>
                <w:sz w:val="18"/>
                <w:szCs w:val="18"/>
              </w:rPr>
              <w:t>Multiplication and Division</w:t>
            </w:r>
          </w:p>
        </w:tc>
      </w:tr>
      <w:tr w:rsidR="00D23478" w:rsidRPr="00E908DF" w:rsidTr="4F71FF83">
        <w:trPr>
          <w:cantSplit/>
          <w:trHeight w:val="73"/>
          <w:trPrChange w:id="31" w:author="Lucinda Driver" w:date="2023-12-20T11:24:00Z">
            <w:trPr>
              <w:cantSplit/>
              <w:trHeight w:val="73"/>
            </w:trPr>
          </w:trPrChange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tcPrChange w:id="32" w:author="Lucinda Driver" w:date="2023-12-20T11:24:00Z">
              <w:tcPr>
                <w:tcW w:w="360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</w:tcPrChange>
          </w:tcPr>
          <w:p w:rsidR="00D23478" w:rsidRPr="00531258" w:rsidRDefault="00D23478" w:rsidP="00D23478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Science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33" w:author="Lucinda Driver" w:date="2023-12-20T11:24:00Z">
              <w:tcPr>
                <w:tcW w:w="464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4EFD4B34" w:rsidRPr="00D420E9" w:rsidRDefault="4EFD4B34" w:rsidP="4F71FF83">
            <w:pPr>
              <w:spacing w:after="0" w:line="240" w:lineRule="auto"/>
              <w:jc w:val="center"/>
              <w:rPr>
                <w:ins w:id="34" w:author="Lucinda Driver" w:date="2023-12-20T11:24:00Z"/>
                <w:b/>
                <w:bCs/>
                <w:sz w:val="18"/>
                <w:szCs w:val="18"/>
              </w:rPr>
            </w:pPr>
            <w:ins w:id="35" w:author="Lucinda Driver" w:date="2023-12-20T11:24:00Z">
              <w:r w:rsidRPr="00D420E9">
                <w:rPr>
                  <w:b/>
                  <w:bCs/>
                  <w:sz w:val="18"/>
                  <w:szCs w:val="18"/>
                </w:rPr>
                <w:t>Properties of materials</w:t>
              </w:r>
            </w:ins>
          </w:p>
          <w:p w:rsidR="00D23478" w:rsidRPr="00D420E9" w:rsidRDefault="73906905" w:rsidP="00D23478">
            <w:pPr>
              <w:spacing w:after="0" w:line="240" w:lineRule="auto"/>
              <w:jc w:val="center"/>
              <w:rPr>
                <w:b/>
                <w:sz w:val="18"/>
                <w:rPrChange w:id="36" w:author="Lucinda Driver" w:date="2023-12-20T11:24:00Z">
                  <w:rPr>
                    <w:b/>
                    <w:color w:val="FF0000"/>
                    <w:sz w:val="18"/>
                    <w:szCs w:val="18"/>
                  </w:rPr>
                </w:rPrChange>
              </w:rPr>
            </w:pPr>
            <w:ins w:id="37" w:author="Lucinda Driver" w:date="2023-12-20T11:24:00Z">
              <w:r w:rsidRPr="00D420E9">
                <w:rPr>
                  <w:b/>
                  <w:bCs/>
                  <w:sz w:val="18"/>
                  <w:szCs w:val="18"/>
                </w:rPr>
                <w:t xml:space="preserve">Which </w:t>
              </w:r>
              <w:r w:rsidR="54EA11D1" w:rsidRPr="00D420E9">
                <w:rPr>
                  <w:b/>
                  <w:bCs/>
                  <w:sz w:val="18"/>
                  <w:szCs w:val="18"/>
                </w:rPr>
                <w:t>m</w:t>
              </w:r>
              <w:r w:rsidRPr="00D420E9">
                <w:rPr>
                  <w:b/>
                  <w:bCs/>
                  <w:sz w:val="18"/>
                  <w:szCs w:val="18"/>
                </w:rPr>
                <w:t xml:space="preserve">aterial is </w:t>
              </w:r>
              <w:r w:rsidR="46AED65F" w:rsidRPr="00D420E9">
                <w:rPr>
                  <w:b/>
                  <w:bCs/>
                  <w:sz w:val="18"/>
                  <w:szCs w:val="18"/>
                </w:rPr>
                <w:t>best</w:t>
              </w:r>
              <w:r w:rsidRPr="00D420E9">
                <w:rPr>
                  <w:b/>
                  <w:bCs/>
                  <w:sz w:val="18"/>
                  <w:szCs w:val="18"/>
                </w:rPr>
                <w:t xml:space="preserve"> for the job?</w:t>
              </w:r>
            </w:ins>
          </w:p>
        </w:tc>
      </w:tr>
      <w:tr w:rsidR="00A0139A" w:rsidRPr="00E908DF" w:rsidTr="4F71FF83">
        <w:trPr>
          <w:cantSplit/>
          <w:trHeight w:val="73"/>
          <w:trPrChange w:id="38" w:author="Lucinda Driver" w:date="2023-12-20T11:24:00Z">
            <w:trPr>
              <w:cantSplit/>
              <w:trHeight w:val="73"/>
            </w:trPr>
          </w:trPrChange>
        </w:trPr>
        <w:tc>
          <w:tcPr>
            <w:tcW w:w="1170" w:type="dxa"/>
            <w:vMerge/>
            <w:vAlign w:val="center"/>
            <w:tcPrChange w:id="39" w:author="Lucinda Driver" w:date="2023-12-20T11:24:00Z">
              <w:tcPr>
                <w:tcW w:w="360" w:type="pct"/>
                <w:vMerge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A0139A" w:rsidRPr="00531258" w:rsidRDefault="00A0139A" w:rsidP="00D23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24" w:type="dxa"/>
            <w:tcPrChange w:id="40" w:author="Lucinda Driver" w:date="2023-12-20T11:24:00Z">
              <w:tcPr>
                <w:tcW w:w="1088" w:type="pct"/>
              </w:tcPr>
            </w:tcPrChange>
          </w:tcPr>
          <w:p w:rsidR="00A0139A" w:rsidRPr="00A0139A" w:rsidRDefault="73906905" w:rsidP="4F71FF83">
            <w:pPr>
              <w:rPr>
                <w:ins w:id="41" w:author="Lucinda Driver" w:date="2023-12-20T11:24:00Z"/>
                <w:sz w:val="18"/>
                <w:szCs w:val="18"/>
              </w:rPr>
            </w:pPr>
            <w:ins w:id="42" w:author="Lucinda Driver" w:date="2023-12-20T11:24:00Z">
              <w:r w:rsidRPr="4F71FF83">
                <w:rPr>
                  <w:sz w:val="18"/>
                  <w:szCs w:val="18"/>
                </w:rPr>
                <w:t xml:space="preserve">What are the properties of these materials? </w:t>
              </w:r>
            </w:ins>
          </w:p>
          <w:p w:rsidR="00A0139A" w:rsidRPr="00A0139A" w:rsidRDefault="73906905" w:rsidP="00D23478">
            <w:pPr>
              <w:rPr>
                <w:sz w:val="18"/>
                <w:szCs w:val="18"/>
              </w:rPr>
            </w:pPr>
            <w:ins w:id="43" w:author="Lucinda Driver" w:date="2023-12-20T11:24:00Z">
              <w:r w:rsidRPr="4F71FF83">
                <w:rPr>
                  <w:sz w:val="18"/>
                  <w:szCs w:val="18"/>
                </w:rPr>
                <w:t>WALT: group materials based on their properties</w:t>
              </w:r>
            </w:ins>
          </w:p>
        </w:tc>
        <w:tc>
          <w:tcPr>
            <w:tcW w:w="3009" w:type="dxa"/>
            <w:gridSpan w:val="2"/>
            <w:tcPrChange w:id="44" w:author="Lucinda Driver" w:date="2023-12-20T11:24:00Z">
              <w:tcPr>
                <w:tcW w:w="992" w:type="pct"/>
                <w:gridSpan w:val="2"/>
              </w:tcPr>
            </w:tcPrChange>
          </w:tcPr>
          <w:p w:rsidR="00A0139A" w:rsidRPr="00D420E9" w:rsidRDefault="73906905" w:rsidP="4F71FF83">
            <w:pPr>
              <w:rPr>
                <w:ins w:id="45" w:author="Lucinda Driver" w:date="2023-12-20T11:24:00Z"/>
                <w:sz w:val="18"/>
                <w:szCs w:val="18"/>
              </w:rPr>
            </w:pPr>
            <w:ins w:id="46" w:author="Lucinda Driver" w:date="2023-12-20T11:24:00Z">
              <w:r w:rsidRPr="00D420E9">
                <w:rPr>
                  <w:sz w:val="18"/>
                  <w:szCs w:val="18"/>
                </w:rPr>
                <w:t xml:space="preserve">Do all materials conduct electricity? </w:t>
              </w:r>
            </w:ins>
          </w:p>
          <w:p w:rsidR="00A0139A" w:rsidRPr="00D420E9" w:rsidRDefault="73906905" w:rsidP="00D23478">
            <w:pPr>
              <w:rPr>
                <w:sz w:val="18"/>
                <w:szCs w:val="18"/>
              </w:rPr>
            </w:pPr>
            <w:ins w:id="47" w:author="Lucinda Driver" w:date="2023-12-20T11:24:00Z">
              <w:r w:rsidRPr="00D420E9">
                <w:rPr>
                  <w:sz w:val="18"/>
                  <w:szCs w:val="18"/>
                </w:rPr>
                <w:t>WALT: test whether materials conduct electricity</w:t>
              </w:r>
            </w:ins>
          </w:p>
        </w:tc>
        <w:tc>
          <w:tcPr>
            <w:tcW w:w="1790" w:type="dxa"/>
            <w:gridSpan w:val="2"/>
            <w:tcPrChange w:id="48" w:author="Lucinda Driver" w:date="2023-12-20T11:24:00Z">
              <w:tcPr>
                <w:tcW w:w="589" w:type="pct"/>
                <w:gridSpan w:val="2"/>
              </w:tcPr>
            </w:tcPrChange>
          </w:tcPr>
          <w:p w:rsidR="00A0139A" w:rsidRPr="00D420E9" w:rsidRDefault="73906905" w:rsidP="00D23478">
            <w:pPr>
              <w:rPr>
                <w:sz w:val="18"/>
                <w:rPrChange w:id="49" w:author="Lucinda Driver" w:date="2023-12-20T11:24:00Z">
                  <w:rPr>
                    <w:b/>
                    <w:color w:val="FF0000"/>
                    <w:sz w:val="18"/>
                    <w:szCs w:val="18"/>
                  </w:rPr>
                </w:rPrChange>
              </w:rPr>
            </w:pPr>
            <w:ins w:id="50" w:author="Lucinda Driver" w:date="2023-12-20T11:24:00Z">
              <w:r w:rsidRPr="00D420E9">
                <w:rPr>
                  <w:sz w:val="18"/>
                  <w:szCs w:val="18"/>
                </w:rPr>
                <w:t xml:space="preserve">WALT: plan a fair and comparative test </w:t>
              </w:r>
            </w:ins>
            <w:bookmarkStart w:id="51" w:name="_GoBack"/>
            <w:bookmarkEnd w:id="51"/>
          </w:p>
        </w:tc>
        <w:tc>
          <w:tcPr>
            <w:tcW w:w="2900" w:type="dxa"/>
            <w:gridSpan w:val="2"/>
            <w:tcPrChange w:id="52" w:author="Lucinda Driver" w:date="2023-12-20T11:24:00Z">
              <w:tcPr>
                <w:tcW w:w="956" w:type="pct"/>
                <w:gridSpan w:val="2"/>
              </w:tcPr>
            </w:tcPrChange>
          </w:tcPr>
          <w:p w:rsidR="00A0139A" w:rsidRPr="00D420E9" w:rsidRDefault="73906905" w:rsidP="00D23478">
            <w:pPr>
              <w:rPr>
                <w:sz w:val="18"/>
                <w:szCs w:val="18"/>
              </w:rPr>
            </w:pPr>
            <w:ins w:id="53" w:author="Lucinda Driver" w:date="2023-12-20T11:24:00Z">
              <w:r w:rsidRPr="00D420E9">
                <w:rPr>
                  <w:sz w:val="18"/>
                  <w:szCs w:val="18"/>
                </w:rPr>
                <w:t>WALT: carry out a fair test and record data</w:t>
              </w:r>
            </w:ins>
          </w:p>
        </w:tc>
        <w:tc>
          <w:tcPr>
            <w:tcW w:w="3076" w:type="dxa"/>
            <w:tcPrChange w:id="54" w:author="Lucinda Driver" w:date="2023-12-20T11:24:00Z">
              <w:tcPr>
                <w:tcW w:w="1014" w:type="pct"/>
              </w:tcPr>
            </w:tcPrChange>
          </w:tcPr>
          <w:p w:rsidR="00A0139A" w:rsidRPr="00D420E9" w:rsidRDefault="73906905" w:rsidP="00D23478">
            <w:pPr>
              <w:rPr>
                <w:sz w:val="18"/>
                <w:szCs w:val="18"/>
              </w:rPr>
            </w:pPr>
            <w:ins w:id="55" w:author="Lucinda Driver" w:date="2023-12-20T11:24:00Z">
              <w:r w:rsidRPr="00D420E9">
                <w:rPr>
                  <w:sz w:val="18"/>
                  <w:szCs w:val="18"/>
                </w:rPr>
                <w:t xml:space="preserve">WALT: explain (using evidence) how materials are suitable for different purposes </w:t>
              </w:r>
            </w:ins>
          </w:p>
        </w:tc>
      </w:tr>
      <w:tr w:rsidR="00C30F0D" w:rsidRPr="00E908DF" w:rsidTr="4F71FF83">
        <w:trPr>
          <w:cantSplit/>
          <w:trHeight w:val="385"/>
          <w:trPrChange w:id="56" w:author="Lucinda Driver" w:date="2023-12-20T11:24:00Z">
            <w:trPr>
              <w:cantSplit/>
              <w:trHeight w:val="385"/>
            </w:trPr>
          </w:trPrChange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tcPrChange w:id="57" w:author="Lucinda Driver" w:date="2023-12-20T11:24:00Z">
              <w:tcPr>
                <w:tcW w:w="360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</w:tcPrChange>
          </w:tcPr>
          <w:p w:rsidR="00C30F0D" w:rsidRDefault="00C30F0D" w:rsidP="00C30F0D">
            <w:pPr>
              <w:spacing w:after="0" w:line="240" w:lineRule="auto"/>
              <w:jc w:val="center"/>
              <w:rPr>
                <w:b/>
                <w:sz w:val="18"/>
                <w:rPrChange w:id="58" w:author="Lucinda Driver" w:date="2023-12-20T11:24:00Z">
                  <w:rPr>
                    <w:b/>
                  </w:rPr>
                </w:rPrChange>
              </w:rPr>
            </w:pPr>
            <w:r w:rsidRPr="4F71FF83">
              <w:rPr>
                <w:b/>
                <w:sz w:val="18"/>
                <w:rPrChange w:id="59" w:author="Lucinda Driver" w:date="2023-12-20T11:24:00Z">
                  <w:rPr>
                    <w:b/>
                  </w:rPr>
                </w:rPrChange>
              </w:rPr>
              <w:t>PSHE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Lucinda Driver" w:date="2023-12-20T11:24:00Z">
              <w:tcPr>
                <w:tcW w:w="464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ind w:right="-4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PSHE</w:t>
            </w:r>
            <w:r w:rsidRPr="00D420E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ind w:right="-4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do we keep ourselves safe?</w:t>
            </w:r>
            <w:r w:rsidRPr="00D420E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C30F0D" w:rsidRPr="00D420E9" w:rsidRDefault="00C30F0D" w:rsidP="0001336E">
            <w:pPr>
              <w:pStyle w:val="NoSpacing"/>
              <w:jc w:val="center"/>
              <w:rPr>
                <w:rFonts w:eastAsia="Times New Roman" w:cs="Arial"/>
                <w:b/>
                <w:kern w:val="36"/>
                <w:sz w:val="18"/>
                <w:szCs w:val="18"/>
                <w:lang w:eastAsia="en-GB"/>
              </w:rPr>
            </w:pPr>
          </w:p>
        </w:tc>
      </w:tr>
      <w:tr w:rsidR="00A0139A" w:rsidRPr="00E908DF" w:rsidTr="4F71FF83">
        <w:trPr>
          <w:cantSplit/>
          <w:trHeight w:val="951"/>
          <w:trPrChange w:id="61" w:author="Lucinda Driver" w:date="2023-12-20T11:24:00Z">
            <w:trPr>
              <w:cantSplit/>
              <w:trHeight w:val="951"/>
            </w:trPr>
          </w:trPrChange>
        </w:trPr>
        <w:tc>
          <w:tcPr>
            <w:tcW w:w="1170" w:type="dxa"/>
            <w:vMerge/>
            <w:vAlign w:val="center"/>
            <w:tcPrChange w:id="62" w:author="Lucinda Driver" w:date="2023-12-20T11:24:00Z">
              <w:tcPr>
                <w:tcW w:w="360" w:type="pct"/>
                <w:vMerge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A0139A" w:rsidRPr="00531258" w:rsidRDefault="00A0139A" w:rsidP="00A01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Lucinda Driver" w:date="2023-12-20T11:24:00Z">
              <w:tcPr>
                <w:tcW w:w="10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Default="00A0139A" w:rsidP="4F71FF83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1009865619"/>
              <w:rPr>
                <w:rFonts w:ascii="Segoe UI" w:hAnsi="Segoe UI" w:cs="Segoe UI"/>
                <w:sz w:val="18"/>
                <w:szCs w:val="18"/>
              </w:rPr>
              <w:pPrChange w:id="64" w:author="Lucinda Driver" w:date="2023-12-20T11:24:00Z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divId w:val="1009865619"/>
                </w:pPr>
              </w:pPrChange>
            </w:pPr>
            <w:r w:rsidRPr="4F71FF83">
              <w:rPr>
                <w:rStyle w:val="normaltextrun"/>
                <w:rFonts w:ascii="Comic Sans MS" w:hAnsi="Comic Sans MS"/>
                <w:color w:val="333333"/>
                <w:sz w:val="18"/>
                <w:rPrChange w:id="65" w:author="Lucinda Driver" w:date="2023-12-20T11:24:00Z">
                  <w:rPr>
                    <w:rStyle w:val="normaltextrun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How do we spot bullying?</w:t>
            </w:r>
            <w:r w:rsidRPr="4F71FF83">
              <w:rPr>
                <w:rStyle w:val="eop"/>
                <w:rFonts w:ascii="Comic Sans MS" w:hAnsi="Comic Sans MS"/>
                <w:color w:val="333333"/>
                <w:sz w:val="18"/>
                <w:rPrChange w:id="66" w:author="Lucinda Driver" w:date="2023-12-20T11:24:00Z">
                  <w:rPr>
                    <w:rStyle w:val="eop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</w:t>
            </w:r>
          </w:p>
          <w:p w:rsidR="00A0139A" w:rsidRDefault="00A0139A" w:rsidP="4F71FF83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1279143906"/>
              <w:rPr>
                <w:rFonts w:ascii="Segoe UI" w:hAnsi="Segoe UI" w:cs="Segoe UI"/>
                <w:sz w:val="18"/>
                <w:szCs w:val="18"/>
              </w:rPr>
              <w:pPrChange w:id="67" w:author="Lucinda Driver" w:date="2023-12-20T11:24:00Z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divId w:val="1279143906"/>
                </w:pPr>
              </w:pPrChange>
            </w:pPr>
            <w:r w:rsidRPr="4F71FF83">
              <w:rPr>
                <w:rStyle w:val="eop"/>
                <w:rFonts w:ascii="Comic Sans MS" w:hAnsi="Comic Sans MS"/>
                <w:color w:val="333333"/>
                <w:sz w:val="18"/>
                <w:rPrChange w:id="68" w:author="Lucinda Driver" w:date="2023-12-20T11:24:00Z">
                  <w:rPr>
                    <w:rStyle w:val="eop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</w:t>
            </w:r>
          </w:p>
          <w:p w:rsidR="00A0139A" w:rsidRDefault="00A0139A" w:rsidP="4F71FF83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1977224431"/>
              <w:rPr>
                <w:rFonts w:ascii="Segoe UI" w:hAnsi="Segoe UI" w:cs="Segoe UI"/>
                <w:sz w:val="18"/>
                <w:szCs w:val="18"/>
              </w:rPr>
              <w:pPrChange w:id="69" w:author="Lucinda Driver" w:date="2023-12-20T11:24:00Z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divId w:val="1977224431"/>
                </w:pPr>
              </w:pPrChange>
            </w:pPr>
            <w:r w:rsidRPr="4F71FF83">
              <w:rPr>
                <w:rStyle w:val="eop"/>
                <w:rFonts w:ascii="Comic Sans MS" w:hAnsi="Comic Sans MS"/>
                <w:color w:val="333333"/>
                <w:sz w:val="18"/>
                <w:rPrChange w:id="70" w:author="Lucinda Driver" w:date="2023-12-20T11:24:00Z">
                  <w:rPr>
                    <w:rStyle w:val="eop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</w:t>
            </w:r>
          </w:p>
          <w:p w:rsidR="00A0139A" w:rsidRDefault="00A0139A" w:rsidP="4F71FF83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681279348"/>
              <w:rPr>
                <w:rFonts w:ascii="Segoe UI" w:hAnsi="Segoe UI" w:cs="Segoe UI"/>
                <w:sz w:val="18"/>
                <w:szCs w:val="18"/>
              </w:rPr>
              <w:pPrChange w:id="71" w:author="Lucinda Driver" w:date="2023-12-20T11:24:00Z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divId w:val="681279348"/>
                </w:pPr>
              </w:pPrChange>
            </w:pPr>
            <w:r w:rsidRPr="4F71FF83">
              <w:rPr>
                <w:rStyle w:val="normaltextrun"/>
                <w:rFonts w:ascii="Comic Sans MS" w:hAnsi="Comic Sans MS"/>
                <w:b/>
                <w:color w:val="333333"/>
                <w:sz w:val="18"/>
                <w:rPrChange w:id="72" w:author="Lucinda Driver" w:date="2023-12-20T11:24:00Z">
                  <w:rPr>
                    <w:rStyle w:val="normaltextrun"/>
                    <w:rFonts w:ascii="Comic Sans MS" w:hAnsi="Comic Sans MS" w:cs="Segoe UI"/>
                    <w:b/>
                    <w:bCs/>
                    <w:color w:val="333333"/>
                    <w:sz w:val="16"/>
                    <w:szCs w:val="16"/>
                  </w:rPr>
                </w:rPrChange>
              </w:rPr>
              <w:t>WALT</w:t>
            </w:r>
            <w:r w:rsidRPr="4F71FF83">
              <w:rPr>
                <w:rStyle w:val="normaltextrun"/>
                <w:rFonts w:ascii="Comic Sans MS" w:hAnsi="Comic Sans MS"/>
                <w:color w:val="333333"/>
                <w:sz w:val="18"/>
                <w:rPrChange w:id="73" w:author="Lucinda Driver" w:date="2023-12-20T11:24:00Z">
                  <w:rPr>
                    <w:rStyle w:val="normaltextrun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: identify signs of bullying</w:t>
            </w:r>
            <w:r w:rsidRPr="4F71FF83">
              <w:rPr>
                <w:rStyle w:val="eop"/>
                <w:rFonts w:ascii="Comic Sans MS" w:hAnsi="Comic Sans MS"/>
                <w:color w:val="333333"/>
                <w:sz w:val="18"/>
                <w:rPrChange w:id="74" w:author="Lucinda Driver" w:date="2023-12-20T11:24:00Z">
                  <w:rPr>
                    <w:rStyle w:val="eop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</w:t>
            </w:r>
          </w:p>
          <w:p w:rsidR="00A0139A" w:rsidRDefault="00A0139A" w:rsidP="4F71FF83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650407138"/>
              <w:rPr>
                <w:rFonts w:ascii="Segoe UI" w:hAnsi="Segoe UI" w:cs="Segoe UI"/>
                <w:sz w:val="18"/>
                <w:szCs w:val="18"/>
              </w:rPr>
              <w:pPrChange w:id="75" w:author="Lucinda Driver" w:date="2023-12-20T11:24:00Z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divId w:val="650407138"/>
                </w:pPr>
              </w:pPrChange>
            </w:pPr>
            <w:r w:rsidRPr="4F71FF83">
              <w:rPr>
                <w:rStyle w:val="eop"/>
                <w:rFonts w:ascii="Comic Sans MS" w:hAnsi="Comic Sans MS"/>
                <w:color w:val="333333"/>
                <w:sz w:val="18"/>
                <w:rPrChange w:id="76" w:author="Lucinda Driver" w:date="2023-12-20T11:24:00Z">
                  <w:rPr>
                    <w:rStyle w:val="eop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Lucinda Driver" w:date="2023-12-20T11:24:00Z">
              <w:tcPr>
                <w:tcW w:w="110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607008786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/>
                <w:sz w:val="18"/>
                <w:rPrChange w:id="78" w:author="Lucinda Driver" w:date="2023-12-20T11:24:00Z">
                  <w:rPr>
                    <w:rStyle w:val="normaltextrun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How do we recognise disrespectful behaviour online?</w:t>
            </w:r>
            <w:r w:rsidRPr="00D420E9">
              <w:rPr>
                <w:rStyle w:val="eop"/>
                <w:rFonts w:ascii="Comic Sans MS" w:hAnsi="Comic Sans MS"/>
                <w:sz w:val="18"/>
                <w:rPrChange w:id="79" w:author="Lucinda Driver" w:date="2023-12-20T11:24:00Z">
                  <w:rPr>
                    <w:rStyle w:val="eop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396712631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eop"/>
                <w:rFonts w:ascii="Comic Sans MS" w:hAnsi="Comic Sans MS"/>
                <w:sz w:val="18"/>
                <w:rPrChange w:id="80" w:author="Lucinda Driver" w:date="2023-12-20T11:24:00Z">
                  <w:rPr>
                    <w:rStyle w:val="eop"/>
                    <w:rFonts w:ascii="Comic Sans MS" w:hAnsi="Comic Sans MS" w:cs="Segoe UI"/>
                    <w:color w:val="333333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041784342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/>
                <w:b/>
                <w:sz w:val="18"/>
                <w:rPrChange w:id="81" w:author="Lucinda Driver" w:date="2023-12-20T11:24:00Z">
                  <w:rPr>
                    <w:rStyle w:val="normaltextrun"/>
                    <w:rFonts w:ascii="Comic Sans MS" w:hAnsi="Comic Sans MS" w:cs="Segoe UI"/>
                    <w:b/>
                    <w:bCs/>
                    <w:sz w:val="16"/>
                    <w:szCs w:val="16"/>
                  </w:rPr>
                </w:rPrChange>
              </w:rPr>
              <w:t>WALT</w:t>
            </w:r>
            <w:r w:rsidRPr="00D420E9">
              <w:rPr>
                <w:rStyle w:val="normaltextrun"/>
                <w:rFonts w:ascii="Comic Sans MS" w:hAnsi="Comic Sans MS"/>
                <w:sz w:val="18"/>
                <w:rPrChange w:id="82" w:author="Lucinda Driver" w:date="2023-12-20T11:24:00Z">
                  <w:rPr>
                    <w:rStyle w:val="normaltextrun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: recognise disrespectful online behaviour</w:t>
            </w:r>
            <w:r w:rsidRPr="00D420E9">
              <w:rPr>
                <w:rStyle w:val="eop"/>
                <w:rFonts w:ascii="Comic Sans MS" w:hAnsi="Comic Sans MS"/>
                <w:sz w:val="18"/>
                <w:rPrChange w:id="83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Lucinda Driver" w:date="2023-12-20T11:24:00Z">
              <w:tcPr>
                <w:tcW w:w="9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305961766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/>
                <w:sz w:val="18"/>
                <w:rPrChange w:id="85" w:author="Lucinda Driver" w:date="2023-12-20T11:24:00Z">
                  <w:rPr>
                    <w:rStyle w:val="normaltextrun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How do we recognise a risky situation?</w:t>
            </w:r>
            <w:r w:rsidRPr="00D420E9">
              <w:rPr>
                <w:rStyle w:val="eop"/>
                <w:rFonts w:ascii="Comic Sans MS" w:hAnsi="Comic Sans MS"/>
                <w:sz w:val="18"/>
                <w:rPrChange w:id="86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329023464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eop"/>
                <w:rFonts w:ascii="Comic Sans MS" w:hAnsi="Comic Sans MS"/>
                <w:sz w:val="18"/>
                <w:rPrChange w:id="87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510143605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eop"/>
                <w:rFonts w:ascii="Comic Sans MS" w:hAnsi="Comic Sans MS"/>
                <w:sz w:val="18"/>
                <w:rPrChange w:id="88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633563707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/>
                <w:b/>
                <w:sz w:val="18"/>
                <w:rPrChange w:id="89" w:author="Lucinda Driver" w:date="2023-12-20T11:24:00Z">
                  <w:rPr>
                    <w:rStyle w:val="normaltextrun"/>
                    <w:rFonts w:ascii="Comic Sans MS" w:hAnsi="Comic Sans MS" w:cs="Segoe UI"/>
                    <w:b/>
                    <w:bCs/>
                    <w:sz w:val="16"/>
                    <w:szCs w:val="16"/>
                  </w:rPr>
                </w:rPrChange>
              </w:rPr>
              <w:t>WALT:</w:t>
            </w:r>
            <w:r w:rsidRPr="00D420E9">
              <w:rPr>
                <w:rStyle w:val="normaltextrun"/>
                <w:rFonts w:ascii="Comic Sans MS" w:hAnsi="Comic Sans MS"/>
                <w:sz w:val="18"/>
                <w:rPrChange w:id="90" w:author="Lucinda Driver" w:date="2023-12-20T11:24:00Z">
                  <w:rPr>
                    <w:rStyle w:val="normaltextrun"/>
                    <w:rFonts w:ascii="Comic Sans MS" w:hAnsi="Comic Sans MS" w:cs="Segoe UI"/>
                    <w:sz w:val="16"/>
                    <w:szCs w:val="16"/>
                  </w:rPr>
                </w:rPrChange>
              </w:rPr>
              <w:t xml:space="preserve"> recognise risky situations</w:t>
            </w:r>
            <w:r w:rsidRPr="00D420E9">
              <w:rPr>
                <w:rStyle w:val="eop"/>
                <w:rFonts w:ascii="Comic Sans MS" w:hAnsi="Comic Sans MS"/>
                <w:sz w:val="18"/>
                <w:rPrChange w:id="91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Lucinda Driver" w:date="2023-12-20T11:24:00Z">
              <w:tcPr>
                <w:tcW w:w="149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140348324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/>
                <w:sz w:val="18"/>
                <w:rPrChange w:id="93" w:author="Lucinda Driver" w:date="2023-12-20T11:24:00Z">
                  <w:rPr>
                    <w:rStyle w:val="normaltextrun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Would you risk it?</w:t>
            </w:r>
            <w:r w:rsidRPr="00D420E9">
              <w:rPr>
                <w:rStyle w:val="eop"/>
                <w:rFonts w:ascii="Comic Sans MS" w:hAnsi="Comic Sans MS"/>
                <w:sz w:val="18"/>
                <w:rPrChange w:id="94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287471664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eop"/>
                <w:rFonts w:ascii="Comic Sans MS" w:hAnsi="Comic Sans MS"/>
                <w:sz w:val="18"/>
                <w:rPrChange w:id="95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2110274455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eop"/>
                <w:rFonts w:ascii="Comic Sans MS" w:hAnsi="Comic Sans MS"/>
                <w:sz w:val="18"/>
                <w:rPrChange w:id="96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  <w:p w:rsidR="00A0139A" w:rsidRPr="00D420E9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938021419"/>
              <w:rPr>
                <w:rFonts w:ascii="Segoe UI" w:hAnsi="Segoe UI" w:cs="Segoe UI"/>
                <w:sz w:val="18"/>
                <w:szCs w:val="18"/>
              </w:rPr>
            </w:pPr>
            <w:r w:rsidRPr="00D420E9">
              <w:rPr>
                <w:rStyle w:val="normaltextrun"/>
                <w:rFonts w:ascii="Comic Sans MS" w:hAnsi="Comic Sans MS"/>
                <w:b/>
                <w:sz w:val="18"/>
                <w:rPrChange w:id="97" w:author="Lucinda Driver" w:date="2023-12-20T11:24:00Z">
                  <w:rPr>
                    <w:rStyle w:val="normaltextrun"/>
                    <w:rFonts w:ascii="Comic Sans MS" w:hAnsi="Comic Sans MS" w:cs="Segoe UI"/>
                    <w:b/>
                    <w:bCs/>
                    <w:sz w:val="16"/>
                    <w:szCs w:val="16"/>
                  </w:rPr>
                </w:rPrChange>
              </w:rPr>
              <w:t xml:space="preserve">WALT: </w:t>
            </w:r>
            <w:r w:rsidRPr="00D420E9">
              <w:rPr>
                <w:rStyle w:val="normaltextrun"/>
                <w:rFonts w:ascii="Comic Sans MS" w:hAnsi="Comic Sans MS"/>
                <w:sz w:val="18"/>
                <w:rPrChange w:id="98" w:author="Lucinda Driver" w:date="2023-12-20T11:24:00Z">
                  <w:rPr>
                    <w:rStyle w:val="normaltextrun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be assertive in risky situations</w:t>
            </w:r>
            <w:r w:rsidRPr="00D420E9">
              <w:rPr>
                <w:rStyle w:val="eop"/>
                <w:rFonts w:ascii="Comic Sans MS" w:hAnsi="Comic Sans MS"/>
                <w:sz w:val="18"/>
                <w:rPrChange w:id="99" w:author="Lucinda Driver" w:date="2023-12-20T11:24:00Z">
                  <w:rPr>
                    <w:rStyle w:val="eop"/>
                    <w:rFonts w:ascii="Comic Sans MS" w:hAnsi="Comic Sans MS" w:cs="Segoe UI"/>
                    <w:sz w:val="16"/>
                    <w:szCs w:val="16"/>
                  </w:rPr>
                </w:rPrChange>
              </w:rPr>
              <w:t> </w:t>
            </w:r>
          </w:p>
        </w:tc>
      </w:tr>
      <w:tr w:rsidR="000C6F75" w:rsidRPr="00E908DF" w:rsidTr="4F71FF83">
        <w:trPr>
          <w:cantSplit/>
          <w:trHeight w:val="951"/>
          <w:trPrChange w:id="100" w:author="Lucinda Driver" w:date="2023-12-20T11:24:00Z">
            <w:trPr>
              <w:cantSplit/>
              <w:trHeight w:val="951"/>
            </w:trPr>
          </w:trPrChange>
        </w:trPr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  <w:tcPrChange w:id="101" w:author="Lucinda Driver" w:date="2023-12-20T11:24:00Z">
              <w:tcPr>
                <w:tcW w:w="360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0C6F75" w:rsidRDefault="000C6F75" w:rsidP="000C6F75">
            <w:pPr>
              <w:spacing w:after="0" w:line="240" w:lineRule="auto"/>
              <w:rPr>
                <w:b/>
                <w:sz w:val="18"/>
                <w:rPrChange w:id="102" w:author="Lucinda Driver" w:date="2023-12-20T11:24:00Z">
                  <w:rPr>
                    <w:b/>
                  </w:rPr>
                </w:rPrChange>
              </w:rPr>
            </w:pPr>
            <w:r w:rsidRPr="4F71FF83">
              <w:rPr>
                <w:b/>
                <w:sz w:val="18"/>
                <w:rPrChange w:id="103" w:author="Lucinda Driver" w:date="2023-12-20T11:24:00Z">
                  <w:rPr>
                    <w:b/>
                  </w:rPr>
                </w:rPrChange>
              </w:rPr>
              <w:t>MUSIC</w:t>
            </w:r>
          </w:p>
          <w:p w:rsidR="000C6F75" w:rsidRDefault="000C6F75" w:rsidP="000C6F75">
            <w:pPr>
              <w:spacing w:after="0" w:line="240" w:lineRule="auto"/>
              <w:rPr>
                <w:b/>
                <w:sz w:val="18"/>
                <w:rPrChange w:id="104" w:author="Lucinda Driver" w:date="2023-12-20T11:24:00Z">
                  <w:rPr>
                    <w:b/>
                  </w:rPr>
                </w:rPrChange>
              </w:rPr>
            </w:pPr>
          </w:p>
          <w:p w:rsidR="000C6F75" w:rsidRDefault="000C6F75" w:rsidP="000C6F75">
            <w:pPr>
              <w:spacing w:after="0" w:line="240" w:lineRule="auto"/>
              <w:rPr>
                <w:b/>
                <w:sz w:val="18"/>
                <w:rPrChange w:id="105" w:author="Lucinda Driver" w:date="2023-12-20T11:24:00Z">
                  <w:rPr>
                    <w:b/>
                  </w:rPr>
                </w:rPrChange>
              </w:rPr>
            </w:pPr>
          </w:p>
          <w:p w:rsidR="000C6F75" w:rsidRDefault="000C6F75" w:rsidP="000C6F75">
            <w:pPr>
              <w:spacing w:after="0" w:line="240" w:lineRule="auto"/>
              <w:rPr>
                <w:b/>
                <w:sz w:val="18"/>
                <w:rPrChange w:id="106" w:author="Lucinda Driver" w:date="2023-12-20T11:24:00Z">
                  <w:rPr>
                    <w:b/>
                  </w:rPr>
                </w:rPrChange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Lucinda Driver" w:date="2023-12-20T11:24:00Z">
              <w:tcPr>
                <w:tcW w:w="464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Default="0001336E" w:rsidP="00A0139A">
            <w:pPr>
              <w:pStyle w:val="paragraph"/>
              <w:spacing w:before="0" w:beforeAutospacing="0" w:after="0" w:afterAutospacing="0"/>
              <w:ind w:right="-4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F71FF83">
              <w:rPr>
                <w:b/>
                <w:color w:val="FF0000"/>
                <w:kern w:val="36"/>
                <w:sz w:val="18"/>
                <w:rPrChange w:id="108" w:author="Lucinda Driver" w:date="2023-12-20T11:24:00Z">
                  <w:rPr>
                    <w:rFonts w:cs="Arial"/>
                    <w:b/>
                    <w:color w:val="FF0000"/>
                    <w:kern w:val="36"/>
                    <w:sz w:val="20"/>
                  </w:rPr>
                </w:rPrChange>
              </w:rPr>
              <w:t xml:space="preserve"> </w:t>
            </w:r>
            <w:r w:rsidR="00A0139A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Music</w:t>
            </w:r>
            <w:r w:rsidR="00A0139A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ind w:right="-4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What is traditional African song?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0C6F75" w:rsidRDefault="000C6F75" w:rsidP="0001336E">
            <w:pPr>
              <w:pStyle w:val="NoSpacing"/>
              <w:jc w:val="center"/>
              <w:rPr>
                <w:color w:val="FF0000"/>
                <w:sz w:val="18"/>
                <w:rPrChange w:id="109" w:author="Lucinda Driver" w:date="2023-12-20T11:24:00Z">
                  <w:rPr>
                    <w:color w:val="FF0000"/>
                    <w:sz w:val="16"/>
                    <w:szCs w:val="16"/>
                  </w:rPr>
                </w:rPrChange>
              </w:rPr>
            </w:pPr>
          </w:p>
        </w:tc>
      </w:tr>
      <w:tr w:rsidR="00A0139A" w:rsidRPr="00E908DF" w:rsidTr="4F71FF83">
        <w:trPr>
          <w:cantSplit/>
          <w:trHeight w:val="951"/>
          <w:trPrChange w:id="110" w:author="Lucinda Driver" w:date="2023-12-20T11:24:00Z">
            <w:trPr>
              <w:cantSplit/>
              <w:trHeight w:val="951"/>
            </w:trPr>
          </w:trPrChange>
        </w:trPr>
        <w:tc>
          <w:tcPr>
            <w:tcW w:w="1170" w:type="dxa"/>
            <w:vMerge/>
            <w:vAlign w:val="center"/>
            <w:tcPrChange w:id="111" w:author="Lucinda Driver" w:date="2023-12-20T11:24:00Z">
              <w:tcPr>
                <w:tcW w:w="360" w:type="pct"/>
                <w:vMerge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A0139A" w:rsidRPr="00531258" w:rsidRDefault="00A0139A" w:rsidP="00A01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Lucinda Driver" w:date="2023-12-20T11:24:00Z">
              <w:tcPr>
                <w:tcW w:w="10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9651924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Can we sing acapella?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20187272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4193299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sing 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Shosholoza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acapella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Lucinda Driver" w:date="2023-12-20T11:24:00Z">
              <w:tcPr>
                <w:tcW w:w="110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9646566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How do we play 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Shosholoza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0064391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20123693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play 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Shosholoza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on an instrument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Lucinda Driver" w:date="2023-12-20T11:24:00Z">
              <w:tcPr>
                <w:tcW w:w="9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5130353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Can we incorporate traditional South African dance steps?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8697535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3837974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improvise South African dance to the rhythm and beat of 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Shosholoza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Lucinda Driver" w:date="2023-12-20T11:24:00Z">
              <w:tcPr>
                <w:tcW w:w="4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5523086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can we drum to a rhythm?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7526992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6650828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drum to a west African beat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Lucinda Driver" w:date="2023-12-20T11:24:00Z">
              <w:tcPr>
                <w:tcW w:w="10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1767673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Can we create 8 beat breaks?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379470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1596128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create 8 beat breaks in our drumming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</w:tbl>
    <w:p w:rsidR="00B64213" w:rsidRDefault="00B64213" w:rsidP="4F71FF83">
      <w:pPr>
        <w:spacing w:after="0" w:line="240" w:lineRule="auto"/>
        <w:outlineLvl w:val="0"/>
        <w:rPr>
          <w:ins w:id="117" w:author="Lucinda Driver" w:date="2023-12-20T11:24:00Z"/>
          <w:rFonts w:ascii="Times New Roman" w:hAnsi="Times New Roman"/>
          <w:sz w:val="18"/>
          <w:szCs w:val="18"/>
        </w:rPr>
      </w:pPr>
    </w:p>
    <w:p w:rsidR="00343C7D" w:rsidRDefault="00343C7D" w:rsidP="4F71FF83">
      <w:pPr>
        <w:spacing w:after="0" w:line="240" w:lineRule="auto"/>
        <w:outlineLvl w:val="0"/>
        <w:rPr>
          <w:ins w:id="118" w:author="Lucinda Driver" w:date="2023-12-20T11:24:00Z"/>
          <w:rFonts w:ascii="Times New Roman" w:hAnsi="Times New Roman"/>
          <w:sz w:val="18"/>
          <w:szCs w:val="18"/>
        </w:rPr>
      </w:pPr>
    </w:p>
    <w:p w:rsidR="00343C7D" w:rsidRDefault="00343C7D" w:rsidP="4F71FF83">
      <w:pPr>
        <w:spacing w:after="0" w:line="240" w:lineRule="auto"/>
        <w:outlineLvl w:val="0"/>
        <w:rPr>
          <w:ins w:id="119" w:author="Lucinda Driver" w:date="2023-12-20T11:24:00Z"/>
          <w:rFonts w:ascii="Times New Roman" w:hAnsi="Times New Roman"/>
          <w:sz w:val="18"/>
          <w:szCs w:val="18"/>
        </w:rPr>
      </w:pPr>
      <w:ins w:id="120" w:author="Lucinda Driver" w:date="2023-12-20T11:24:00Z">
        <w:r>
          <w:rPr>
            <w:noProof/>
            <w:lang w:eastAsia="en-GB"/>
          </w:rPr>
          <w:drawing>
            <wp:inline distT="0" distB="0" distL="0" distR="0" wp14:anchorId="7A77DE1E" wp14:editId="4BC55CC9">
              <wp:extent cx="8039100" cy="3671559"/>
              <wp:effectExtent l="0" t="0" r="0" b="571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077" cy="36747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343C7D" w:rsidRPr="00343C7D" w:rsidRDefault="00343C7D" w:rsidP="00343C7D">
      <w:pPr>
        <w:rPr>
          <w:ins w:id="121" w:author="Lucinda Driver" w:date="2023-12-20T11:24:00Z"/>
          <w:rFonts w:ascii="Times New Roman" w:hAnsi="Times New Roman"/>
          <w:sz w:val="18"/>
          <w:szCs w:val="18"/>
        </w:rPr>
      </w:pPr>
    </w:p>
    <w:p w:rsidR="00343C7D" w:rsidRDefault="00343C7D" w:rsidP="00343C7D">
      <w:pPr>
        <w:rPr>
          <w:ins w:id="122" w:author="Lucinda Driver" w:date="2023-12-20T11:24:00Z"/>
          <w:rFonts w:ascii="Times New Roman" w:hAnsi="Times New Roman"/>
          <w:sz w:val="18"/>
          <w:szCs w:val="18"/>
        </w:rPr>
      </w:pPr>
    </w:p>
    <w:p w:rsidR="00B64213" w:rsidRPr="00343C7D" w:rsidRDefault="00343C7D" w:rsidP="00343C7D">
      <w:pPr>
        <w:tabs>
          <w:tab w:val="left" w:pos="10485"/>
        </w:tabs>
        <w:rPr>
          <w:rFonts w:ascii="Times New Roman" w:hAnsi="Times New Roman"/>
          <w:sz w:val="18"/>
          <w:rPrChange w:id="123" w:author="Lucinda Driver" w:date="2023-12-20T11:24:00Z">
            <w:rPr>
              <w:rFonts w:ascii="Times New Roman" w:hAnsi="Times New Roman"/>
              <w:sz w:val="20"/>
            </w:rPr>
          </w:rPrChange>
        </w:rPr>
        <w:pPrChange w:id="124" w:author="Lucinda Driver" w:date="2023-12-20T11:24:00Z">
          <w:pPr>
            <w:spacing w:after="0" w:line="240" w:lineRule="auto"/>
            <w:outlineLvl w:val="0"/>
          </w:pPr>
        </w:pPrChange>
      </w:pPr>
      <w:ins w:id="125" w:author="Lucinda Driver" w:date="2023-12-20T11:24:00Z">
        <w:r>
          <w:rPr>
            <w:noProof/>
            <w:lang w:eastAsia="en-GB"/>
          </w:rPr>
          <w:drawing>
            <wp:inline distT="0" distB="0" distL="0" distR="0" wp14:anchorId="1B3A8761" wp14:editId="640A6F0F">
              <wp:extent cx="8864600" cy="2354580"/>
              <wp:effectExtent l="0" t="0" r="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64600" cy="2354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B64213" w:rsidRPr="00343C7D" w:rsidSect="00236AD3">
      <w:pgSz w:w="16840" w:h="11907" w:orient="landscape" w:code="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BD"/>
    <w:multiLevelType w:val="hybridMultilevel"/>
    <w:tmpl w:val="096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EB4"/>
    <w:multiLevelType w:val="hybridMultilevel"/>
    <w:tmpl w:val="34C2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4C27"/>
    <w:multiLevelType w:val="hybridMultilevel"/>
    <w:tmpl w:val="98C6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44C"/>
    <w:multiLevelType w:val="hybridMultilevel"/>
    <w:tmpl w:val="3F5863B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78B"/>
    <w:multiLevelType w:val="hybridMultilevel"/>
    <w:tmpl w:val="9FDA099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C5012"/>
    <w:multiLevelType w:val="hybridMultilevel"/>
    <w:tmpl w:val="1BF038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F41AA"/>
    <w:multiLevelType w:val="hybridMultilevel"/>
    <w:tmpl w:val="A4E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618"/>
    <w:multiLevelType w:val="hybridMultilevel"/>
    <w:tmpl w:val="FCA83E06"/>
    <w:lvl w:ilvl="0" w:tplc="0628805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B71"/>
    <w:multiLevelType w:val="hybridMultilevel"/>
    <w:tmpl w:val="55CC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1222"/>
    <w:multiLevelType w:val="hybridMultilevel"/>
    <w:tmpl w:val="B590FD1C"/>
    <w:lvl w:ilvl="0" w:tplc="E01047AE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04"/>
    <w:multiLevelType w:val="multilevel"/>
    <w:tmpl w:val="B56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27A94"/>
    <w:multiLevelType w:val="hybridMultilevel"/>
    <w:tmpl w:val="0CF21A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49174B"/>
    <w:multiLevelType w:val="hybridMultilevel"/>
    <w:tmpl w:val="CBEE1CA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5D0DC4"/>
    <w:multiLevelType w:val="multilevel"/>
    <w:tmpl w:val="7EF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F424E"/>
    <w:multiLevelType w:val="multilevel"/>
    <w:tmpl w:val="F68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B3103"/>
    <w:multiLevelType w:val="multilevel"/>
    <w:tmpl w:val="001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C4D8B"/>
    <w:multiLevelType w:val="hybridMultilevel"/>
    <w:tmpl w:val="4C1A10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76F40"/>
    <w:multiLevelType w:val="hybridMultilevel"/>
    <w:tmpl w:val="69622A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E0D430">
      <w:numFmt w:val="bullet"/>
      <w:lvlText w:val="•"/>
      <w:lvlJc w:val="left"/>
      <w:pPr>
        <w:ind w:left="1800" w:hanging="720"/>
      </w:pPr>
      <w:rPr>
        <w:rFonts w:ascii="Comic Sans MS" w:eastAsia="Calibri" w:hAnsi="Comic Sans MS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2288"/>
    <w:multiLevelType w:val="hybridMultilevel"/>
    <w:tmpl w:val="D2A0FC92"/>
    <w:lvl w:ilvl="0" w:tplc="080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9A"/>
    <w:rsid w:val="00004406"/>
    <w:rsid w:val="0001336E"/>
    <w:rsid w:val="0001784A"/>
    <w:rsid w:val="0003554A"/>
    <w:rsid w:val="00040A0D"/>
    <w:rsid w:val="00047DB3"/>
    <w:rsid w:val="00052CE8"/>
    <w:rsid w:val="000575AA"/>
    <w:rsid w:val="00060E5A"/>
    <w:rsid w:val="000631E9"/>
    <w:rsid w:val="00074FBE"/>
    <w:rsid w:val="0007710D"/>
    <w:rsid w:val="0008109F"/>
    <w:rsid w:val="000915A2"/>
    <w:rsid w:val="000A0469"/>
    <w:rsid w:val="000C6F75"/>
    <w:rsid w:val="000D6A4C"/>
    <w:rsid w:val="000D777F"/>
    <w:rsid w:val="000E3128"/>
    <w:rsid w:val="000E4733"/>
    <w:rsid w:val="000F3FC3"/>
    <w:rsid w:val="00101FBB"/>
    <w:rsid w:val="00105647"/>
    <w:rsid w:val="00106C68"/>
    <w:rsid w:val="001104D9"/>
    <w:rsid w:val="0011624D"/>
    <w:rsid w:val="00133593"/>
    <w:rsid w:val="001377FA"/>
    <w:rsid w:val="00145D9A"/>
    <w:rsid w:val="00150AFD"/>
    <w:rsid w:val="0015397A"/>
    <w:rsid w:val="001550F4"/>
    <w:rsid w:val="0017638E"/>
    <w:rsid w:val="00176850"/>
    <w:rsid w:val="00184CDD"/>
    <w:rsid w:val="00196663"/>
    <w:rsid w:val="001A1E7B"/>
    <w:rsid w:val="001A4883"/>
    <w:rsid w:val="001A56BC"/>
    <w:rsid w:val="001A7A46"/>
    <w:rsid w:val="001D4513"/>
    <w:rsid w:val="001D4985"/>
    <w:rsid w:val="001D4A71"/>
    <w:rsid w:val="001D7E28"/>
    <w:rsid w:val="001E2107"/>
    <w:rsid w:val="001E7C73"/>
    <w:rsid w:val="001F0631"/>
    <w:rsid w:val="001F224D"/>
    <w:rsid w:val="001F3A3E"/>
    <w:rsid w:val="001F48C1"/>
    <w:rsid w:val="002106BE"/>
    <w:rsid w:val="00216D61"/>
    <w:rsid w:val="0022076B"/>
    <w:rsid w:val="00230A6A"/>
    <w:rsid w:val="00231F07"/>
    <w:rsid w:val="0023369C"/>
    <w:rsid w:val="00236AD3"/>
    <w:rsid w:val="00253688"/>
    <w:rsid w:val="00254C72"/>
    <w:rsid w:val="002577CC"/>
    <w:rsid w:val="00261AD4"/>
    <w:rsid w:val="00280E02"/>
    <w:rsid w:val="00281863"/>
    <w:rsid w:val="002863AA"/>
    <w:rsid w:val="00291E12"/>
    <w:rsid w:val="00297C15"/>
    <w:rsid w:val="002A0231"/>
    <w:rsid w:val="002A563E"/>
    <w:rsid w:val="002A759E"/>
    <w:rsid w:val="002C11FD"/>
    <w:rsid w:val="002C4C9F"/>
    <w:rsid w:val="002D2C91"/>
    <w:rsid w:val="002D4398"/>
    <w:rsid w:val="002D5D06"/>
    <w:rsid w:val="002E035F"/>
    <w:rsid w:val="002E2322"/>
    <w:rsid w:val="002E34C9"/>
    <w:rsid w:val="00300FD8"/>
    <w:rsid w:val="00301231"/>
    <w:rsid w:val="003205EF"/>
    <w:rsid w:val="00327289"/>
    <w:rsid w:val="00327802"/>
    <w:rsid w:val="00331B21"/>
    <w:rsid w:val="00331C64"/>
    <w:rsid w:val="00337D63"/>
    <w:rsid w:val="00343C7D"/>
    <w:rsid w:val="00346B09"/>
    <w:rsid w:val="00357744"/>
    <w:rsid w:val="00357C87"/>
    <w:rsid w:val="00375893"/>
    <w:rsid w:val="00380043"/>
    <w:rsid w:val="0038599B"/>
    <w:rsid w:val="00387A9F"/>
    <w:rsid w:val="003949A1"/>
    <w:rsid w:val="003A1790"/>
    <w:rsid w:val="003A2C3B"/>
    <w:rsid w:val="003A40CC"/>
    <w:rsid w:val="003B1244"/>
    <w:rsid w:val="003B6B33"/>
    <w:rsid w:val="003C46F7"/>
    <w:rsid w:val="003C61C1"/>
    <w:rsid w:val="003E2389"/>
    <w:rsid w:val="003E4001"/>
    <w:rsid w:val="003E73C9"/>
    <w:rsid w:val="003F018A"/>
    <w:rsid w:val="00404256"/>
    <w:rsid w:val="00442547"/>
    <w:rsid w:val="00445547"/>
    <w:rsid w:val="00446726"/>
    <w:rsid w:val="00446BF6"/>
    <w:rsid w:val="0047441D"/>
    <w:rsid w:val="004778AD"/>
    <w:rsid w:val="00480E79"/>
    <w:rsid w:val="00481535"/>
    <w:rsid w:val="00483D76"/>
    <w:rsid w:val="004C2F5D"/>
    <w:rsid w:val="004C5FC1"/>
    <w:rsid w:val="004C77E1"/>
    <w:rsid w:val="004F0F04"/>
    <w:rsid w:val="004F5BB3"/>
    <w:rsid w:val="00512F8D"/>
    <w:rsid w:val="00527787"/>
    <w:rsid w:val="00531258"/>
    <w:rsid w:val="00531467"/>
    <w:rsid w:val="00531BB3"/>
    <w:rsid w:val="00540716"/>
    <w:rsid w:val="00544481"/>
    <w:rsid w:val="005517A3"/>
    <w:rsid w:val="005629DF"/>
    <w:rsid w:val="005768E4"/>
    <w:rsid w:val="00577B53"/>
    <w:rsid w:val="00582082"/>
    <w:rsid w:val="00587E93"/>
    <w:rsid w:val="00592968"/>
    <w:rsid w:val="00594FFF"/>
    <w:rsid w:val="00597522"/>
    <w:rsid w:val="005A319D"/>
    <w:rsid w:val="005B3FF3"/>
    <w:rsid w:val="005C6EB8"/>
    <w:rsid w:val="005E4167"/>
    <w:rsid w:val="005F193C"/>
    <w:rsid w:val="006006D6"/>
    <w:rsid w:val="00605DFE"/>
    <w:rsid w:val="0063021A"/>
    <w:rsid w:val="00632E1E"/>
    <w:rsid w:val="006371CE"/>
    <w:rsid w:val="00637F30"/>
    <w:rsid w:val="00657567"/>
    <w:rsid w:val="00660BBF"/>
    <w:rsid w:val="0066365C"/>
    <w:rsid w:val="00663CA8"/>
    <w:rsid w:val="00666394"/>
    <w:rsid w:val="00676637"/>
    <w:rsid w:val="00683FBF"/>
    <w:rsid w:val="00691514"/>
    <w:rsid w:val="006B0AD3"/>
    <w:rsid w:val="006B120B"/>
    <w:rsid w:val="006B54EA"/>
    <w:rsid w:val="006B5ECD"/>
    <w:rsid w:val="006D4847"/>
    <w:rsid w:val="006F6CA2"/>
    <w:rsid w:val="00714F23"/>
    <w:rsid w:val="00733435"/>
    <w:rsid w:val="00741922"/>
    <w:rsid w:val="007465A5"/>
    <w:rsid w:val="0075024B"/>
    <w:rsid w:val="007566C2"/>
    <w:rsid w:val="007626FA"/>
    <w:rsid w:val="00785AC3"/>
    <w:rsid w:val="00790A0D"/>
    <w:rsid w:val="007B018A"/>
    <w:rsid w:val="007F2B78"/>
    <w:rsid w:val="00812301"/>
    <w:rsid w:val="00831C55"/>
    <w:rsid w:val="008355A8"/>
    <w:rsid w:val="0083636D"/>
    <w:rsid w:val="008427D0"/>
    <w:rsid w:val="00844DD2"/>
    <w:rsid w:val="0084696A"/>
    <w:rsid w:val="00852CE2"/>
    <w:rsid w:val="00867F40"/>
    <w:rsid w:val="00875B5A"/>
    <w:rsid w:val="0088443A"/>
    <w:rsid w:val="00893AE5"/>
    <w:rsid w:val="00895F49"/>
    <w:rsid w:val="008A63D7"/>
    <w:rsid w:val="008B661F"/>
    <w:rsid w:val="008C2165"/>
    <w:rsid w:val="008C2C14"/>
    <w:rsid w:val="008C42F7"/>
    <w:rsid w:val="008D4C4D"/>
    <w:rsid w:val="009001A7"/>
    <w:rsid w:val="0090418E"/>
    <w:rsid w:val="00911EB7"/>
    <w:rsid w:val="00914187"/>
    <w:rsid w:val="00916C09"/>
    <w:rsid w:val="00932347"/>
    <w:rsid w:val="00932E66"/>
    <w:rsid w:val="009409A3"/>
    <w:rsid w:val="00941D6D"/>
    <w:rsid w:val="00952C51"/>
    <w:rsid w:val="009736A5"/>
    <w:rsid w:val="0097384D"/>
    <w:rsid w:val="00977840"/>
    <w:rsid w:val="00991657"/>
    <w:rsid w:val="0099329C"/>
    <w:rsid w:val="009A279F"/>
    <w:rsid w:val="009C0DDE"/>
    <w:rsid w:val="009C1DE7"/>
    <w:rsid w:val="009E79F9"/>
    <w:rsid w:val="00A0139A"/>
    <w:rsid w:val="00A1519A"/>
    <w:rsid w:val="00A35AD3"/>
    <w:rsid w:val="00A430B7"/>
    <w:rsid w:val="00A46987"/>
    <w:rsid w:val="00A64124"/>
    <w:rsid w:val="00A73091"/>
    <w:rsid w:val="00A82313"/>
    <w:rsid w:val="00A82D93"/>
    <w:rsid w:val="00A8743B"/>
    <w:rsid w:val="00A90219"/>
    <w:rsid w:val="00A94492"/>
    <w:rsid w:val="00AA003B"/>
    <w:rsid w:val="00AA1B71"/>
    <w:rsid w:val="00AB08A6"/>
    <w:rsid w:val="00AB0DD7"/>
    <w:rsid w:val="00AB0F18"/>
    <w:rsid w:val="00AB480D"/>
    <w:rsid w:val="00AB6E71"/>
    <w:rsid w:val="00AC2FB6"/>
    <w:rsid w:val="00AD296A"/>
    <w:rsid w:val="00AD6C30"/>
    <w:rsid w:val="00AF5517"/>
    <w:rsid w:val="00B04439"/>
    <w:rsid w:val="00B04E9F"/>
    <w:rsid w:val="00B071AF"/>
    <w:rsid w:val="00B23548"/>
    <w:rsid w:val="00B43441"/>
    <w:rsid w:val="00B556C5"/>
    <w:rsid w:val="00B64213"/>
    <w:rsid w:val="00B7234B"/>
    <w:rsid w:val="00B76682"/>
    <w:rsid w:val="00B767C1"/>
    <w:rsid w:val="00B8366C"/>
    <w:rsid w:val="00B8533D"/>
    <w:rsid w:val="00BA0846"/>
    <w:rsid w:val="00BA1EB6"/>
    <w:rsid w:val="00BA30CB"/>
    <w:rsid w:val="00BB0E58"/>
    <w:rsid w:val="00BB15C5"/>
    <w:rsid w:val="00BB3BC0"/>
    <w:rsid w:val="00BB59B9"/>
    <w:rsid w:val="00BB64EB"/>
    <w:rsid w:val="00BC0EAE"/>
    <w:rsid w:val="00BC673F"/>
    <w:rsid w:val="00BC702C"/>
    <w:rsid w:val="00BD33A5"/>
    <w:rsid w:val="00C021FC"/>
    <w:rsid w:val="00C02381"/>
    <w:rsid w:val="00C02F97"/>
    <w:rsid w:val="00C0321A"/>
    <w:rsid w:val="00C075CE"/>
    <w:rsid w:val="00C10881"/>
    <w:rsid w:val="00C17C9A"/>
    <w:rsid w:val="00C204AA"/>
    <w:rsid w:val="00C21527"/>
    <w:rsid w:val="00C2564B"/>
    <w:rsid w:val="00C2616C"/>
    <w:rsid w:val="00C30F0D"/>
    <w:rsid w:val="00C314E8"/>
    <w:rsid w:val="00C34647"/>
    <w:rsid w:val="00C55362"/>
    <w:rsid w:val="00C617FB"/>
    <w:rsid w:val="00C71C20"/>
    <w:rsid w:val="00C83A4B"/>
    <w:rsid w:val="00C878C0"/>
    <w:rsid w:val="00C9686F"/>
    <w:rsid w:val="00CA791C"/>
    <w:rsid w:val="00CB0564"/>
    <w:rsid w:val="00CB14B9"/>
    <w:rsid w:val="00CB40E3"/>
    <w:rsid w:val="00CC11D6"/>
    <w:rsid w:val="00CD65A9"/>
    <w:rsid w:val="00CF47F5"/>
    <w:rsid w:val="00D23478"/>
    <w:rsid w:val="00D24946"/>
    <w:rsid w:val="00D26334"/>
    <w:rsid w:val="00D313AC"/>
    <w:rsid w:val="00D35CD8"/>
    <w:rsid w:val="00D420E9"/>
    <w:rsid w:val="00D43BA1"/>
    <w:rsid w:val="00D54C5F"/>
    <w:rsid w:val="00D70E55"/>
    <w:rsid w:val="00D73DD4"/>
    <w:rsid w:val="00DA499D"/>
    <w:rsid w:val="00DA745C"/>
    <w:rsid w:val="00DA78AD"/>
    <w:rsid w:val="00DC0FAF"/>
    <w:rsid w:val="00DC10BC"/>
    <w:rsid w:val="00DC5544"/>
    <w:rsid w:val="00DD0072"/>
    <w:rsid w:val="00DD42DD"/>
    <w:rsid w:val="00DE1B9F"/>
    <w:rsid w:val="00E42587"/>
    <w:rsid w:val="00E45A27"/>
    <w:rsid w:val="00E65492"/>
    <w:rsid w:val="00E672A4"/>
    <w:rsid w:val="00E70FCE"/>
    <w:rsid w:val="00E71E92"/>
    <w:rsid w:val="00E817AC"/>
    <w:rsid w:val="00E874E9"/>
    <w:rsid w:val="00E908DF"/>
    <w:rsid w:val="00E923AE"/>
    <w:rsid w:val="00E93A81"/>
    <w:rsid w:val="00EA19BE"/>
    <w:rsid w:val="00EA38E6"/>
    <w:rsid w:val="00EB1C8B"/>
    <w:rsid w:val="00EC2DE3"/>
    <w:rsid w:val="00EC4C45"/>
    <w:rsid w:val="00EF68C7"/>
    <w:rsid w:val="00F018B0"/>
    <w:rsid w:val="00F10EB4"/>
    <w:rsid w:val="00F23C25"/>
    <w:rsid w:val="00F339CC"/>
    <w:rsid w:val="00F35BD9"/>
    <w:rsid w:val="00F56175"/>
    <w:rsid w:val="00F7538E"/>
    <w:rsid w:val="00F76008"/>
    <w:rsid w:val="00F8027F"/>
    <w:rsid w:val="00F9589F"/>
    <w:rsid w:val="00FA3341"/>
    <w:rsid w:val="00FA7528"/>
    <w:rsid w:val="00FC03CE"/>
    <w:rsid w:val="00FC0B38"/>
    <w:rsid w:val="00FD1FD8"/>
    <w:rsid w:val="00FD74C9"/>
    <w:rsid w:val="00FE42C1"/>
    <w:rsid w:val="00FF1188"/>
    <w:rsid w:val="00FF2AAF"/>
    <w:rsid w:val="00FF7772"/>
    <w:rsid w:val="12D702EC"/>
    <w:rsid w:val="26FF620E"/>
    <w:rsid w:val="2C82CE25"/>
    <w:rsid w:val="3D8CB4E2"/>
    <w:rsid w:val="4110D477"/>
    <w:rsid w:val="46AED65F"/>
    <w:rsid w:val="4ECDF8C9"/>
    <w:rsid w:val="4EFD4B34"/>
    <w:rsid w:val="4F5F6D7C"/>
    <w:rsid w:val="4F71FF83"/>
    <w:rsid w:val="54EA11D1"/>
    <w:rsid w:val="58245588"/>
    <w:rsid w:val="5DB46810"/>
    <w:rsid w:val="5ED23B75"/>
    <w:rsid w:val="6209745D"/>
    <w:rsid w:val="62C7B195"/>
    <w:rsid w:val="65CD8354"/>
    <w:rsid w:val="70FD9A5D"/>
    <w:rsid w:val="7181CC7F"/>
    <w:rsid w:val="739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BA9B1"/>
  <w15:docId w15:val="{907E8370-BDD2-4794-A9A9-4A3EA07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B3"/>
    <w:pPr>
      <w:spacing w:after="200" w:line="276" w:lineRule="auto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46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A7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F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A752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8A6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9329C"/>
    <w:pPr>
      <w:spacing w:after="0" w:line="240" w:lineRule="auto"/>
      <w:ind w:left="360"/>
    </w:pPr>
    <w:rPr>
      <w:rFonts w:ascii="Arial Narrow" w:hAnsi="Arial Narrow" w:cs="Arial"/>
      <w:color w:val="80008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29C"/>
    <w:rPr>
      <w:rFonts w:ascii="Arial Narrow" w:hAnsi="Arial Narrow" w:cs="Arial"/>
      <w:color w:val="800080"/>
      <w:sz w:val="20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BB3BC0"/>
    <w:pPr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A90219"/>
    <w:rPr>
      <w:i/>
      <w:iCs/>
    </w:rPr>
  </w:style>
  <w:style w:type="paragraph" w:styleId="NoSpacing">
    <w:name w:val="No Spacing"/>
    <w:uiPriority w:val="1"/>
    <w:qFormat/>
    <w:rsid w:val="00040A0D"/>
    <w:rPr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46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1784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CA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CA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A8"/>
    <w:rPr>
      <w:b/>
      <w:bCs/>
      <w:sz w:val="20"/>
      <w:szCs w:val="20"/>
      <w:lang w:eastAsia="en-US"/>
    </w:rPr>
  </w:style>
  <w:style w:type="paragraph" w:customStyle="1" w:styleId="Pa14">
    <w:name w:val="Pa14"/>
    <w:basedOn w:val="Normal"/>
    <w:next w:val="Normal"/>
    <w:uiPriority w:val="99"/>
    <w:rsid w:val="005C6EB8"/>
    <w:pPr>
      <w:autoSpaceDE w:val="0"/>
      <w:autoSpaceDN w:val="0"/>
      <w:adjustRightInd w:val="0"/>
      <w:spacing w:after="0" w:line="161" w:lineRule="atLeast"/>
    </w:pPr>
    <w:rPr>
      <w:rFonts w:ascii="Helvetica 55 Roman" w:eastAsia="Times New Roman" w:hAnsi="Helvetica 55 Roman"/>
      <w:szCs w:val="24"/>
      <w:lang w:eastAsia="en-GB"/>
    </w:rPr>
  </w:style>
  <w:style w:type="paragraph" w:customStyle="1" w:styleId="Default">
    <w:name w:val="Default"/>
    <w:rsid w:val="001335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A74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ragraph">
    <w:name w:val="paragraph"/>
    <w:basedOn w:val="Normal"/>
    <w:rsid w:val="00E67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672A4"/>
  </w:style>
  <w:style w:type="character" w:customStyle="1" w:styleId="eop">
    <w:name w:val="eop"/>
    <w:basedOn w:val="DefaultParagraphFont"/>
    <w:rsid w:val="00E672A4"/>
  </w:style>
  <w:style w:type="paragraph" w:styleId="Revision">
    <w:name w:val="Revision"/>
    <w:hidden/>
    <w:uiPriority w:val="99"/>
    <w:semiHidden/>
    <w:rsid w:val="00D420E9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0B0D3AED21341BE3035F332F90D0C" ma:contentTypeVersion="5" ma:contentTypeDescription="Create a new document." ma:contentTypeScope="" ma:versionID="4354f4be25b4f5e2a4b504f2e3cb5f36">
  <xsd:schema xmlns:xsd="http://www.w3.org/2001/XMLSchema" xmlns:xs="http://www.w3.org/2001/XMLSchema" xmlns:p="http://schemas.microsoft.com/office/2006/metadata/properties" xmlns:ns2="1814102c-ca46-41ea-b4d6-7783aa2c5248" xmlns:ns3="bab71572-a0fd-49dc-895e-dd65486c6e30" targetNamespace="http://schemas.microsoft.com/office/2006/metadata/properties" ma:root="true" ma:fieldsID="2dabf3792bb98215b46ba0a8cee11f87" ns2:_="" ns3:_="">
    <xsd:import namespace="1814102c-ca46-41ea-b4d6-7783aa2c5248"/>
    <xsd:import namespace="bab71572-a0fd-49dc-895e-dd65486c6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102c-ca46-41ea-b4d6-7783aa2c5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1572-a0fd-49dc-895e-dd65486c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0DB60-0F67-4715-9EBF-1197119BF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4102c-ca46-41ea-b4d6-7783aa2c5248"/>
    <ds:schemaRef ds:uri="bab71572-a0fd-49dc-895e-dd65486c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8E87D-10CB-444E-88F7-57C3A8F0E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23A7B-7BC8-4A21-A58D-1C306F881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Path - Creative</vt:lpstr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Path - Creative</dc:title>
  <dc:creator>Ali</dc:creator>
  <cp:lastModifiedBy>Lucinda Driver</cp:lastModifiedBy>
  <cp:revision>3</cp:revision>
  <cp:lastPrinted>2022-09-28T14:34:00Z</cp:lastPrinted>
  <dcterms:created xsi:type="dcterms:W3CDTF">2023-12-20T11:05:00Z</dcterms:created>
  <dcterms:modified xsi:type="dcterms:W3CDTF">2023-12-20T11:25:00Z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0x01010019D0B0D3AED21341BE3035F332F90D0C</vt:lpwstr>
  </property>
</Properties>
</file>